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77" w:rsidRDefault="00260677" w:rsidP="00260677">
      <w:pPr>
        <w:tabs>
          <w:tab w:val="left" w:pos="1080"/>
          <w:tab w:val="left" w:pos="1260"/>
        </w:tabs>
        <w:spacing w:after="0" w:line="240" w:lineRule="auto"/>
        <w:ind w:left="576" w:hanging="576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</w:rPr>
      </w:pPr>
    </w:p>
    <w:p w:rsidR="00260677" w:rsidRPr="00260677" w:rsidRDefault="00260677" w:rsidP="00260677">
      <w:pPr>
        <w:tabs>
          <w:tab w:val="left" w:pos="1080"/>
          <w:tab w:val="left" w:pos="1260"/>
        </w:tabs>
        <w:spacing w:after="0" w:line="240" w:lineRule="auto"/>
        <w:ind w:left="576" w:hanging="576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</w:rPr>
      </w:pPr>
      <w:r w:rsidRPr="00260677">
        <w:rPr>
          <w:rFonts w:ascii="Calibri" w:eastAsia="Times New Roman" w:hAnsi="Calibri" w:cs="Times New Roman"/>
          <w:b/>
          <w:bCs/>
          <w:i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BE74A" wp14:editId="1C74BA62">
                <wp:simplePos x="0" y="0"/>
                <wp:positionH relativeFrom="column">
                  <wp:posOffset>-187573920</wp:posOffset>
                </wp:positionH>
                <wp:positionV relativeFrom="paragraph">
                  <wp:posOffset>472440</wp:posOffset>
                </wp:positionV>
                <wp:extent cx="29260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769.6pt,37.2pt" to="-14539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" strokecolor="#2f5597">
                <v:stroke joinstyle="miter"/>
              </v:line>
            </w:pict>
          </mc:Fallback>
        </mc:AlternateContent>
      </w:r>
      <w:r w:rsidRPr="00260677">
        <w:rPr>
          <w:rFonts w:ascii="Calibri" w:eastAsia="Times New Roman" w:hAnsi="Calibri" w:cs="Times New Roman"/>
          <w:b/>
          <w:bCs/>
          <w:i/>
          <w:iCs/>
          <w:color w:val="000000"/>
        </w:rPr>
        <w:t>Приложение 1. Формы заявок</w:t>
      </w:r>
    </w:p>
    <w:p w:rsidR="00260677" w:rsidRPr="00260677" w:rsidRDefault="00260677" w:rsidP="00260677">
      <w:pPr>
        <w:spacing w:after="0"/>
        <w:ind w:left="426" w:hanging="426"/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</w:pPr>
      <w:r w:rsidRPr="00260677"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  <w:t xml:space="preserve">Форма 1. Для заполнения </w:t>
      </w:r>
      <w:proofErr w:type="spellStart"/>
      <w:r w:rsidRPr="00260677"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  <w:t>стартап-ами</w:t>
      </w:r>
      <w:proofErr w:type="spellEnd"/>
    </w:p>
    <w:p w:rsidR="00260677" w:rsidRPr="00260677" w:rsidRDefault="00260677" w:rsidP="00260677">
      <w:pPr>
        <w:spacing w:after="0"/>
        <w:ind w:left="426" w:hanging="852"/>
        <w:jc w:val="center"/>
        <w:rPr>
          <w:rFonts w:ascii="Calibri" w:eastAsia="Times New Roman" w:hAnsi="Calibri" w:cs="Times New Roman"/>
          <w:b/>
          <w:sz w:val="28"/>
          <w:lang w:eastAsia="ru-RU"/>
        </w:rPr>
      </w:pPr>
      <w:r w:rsidRPr="00260677">
        <w:rPr>
          <w:rFonts w:ascii="Calibri" w:eastAsia="Times New Roman" w:hAnsi="Calibri" w:cs="Times New Roman"/>
          <w:b/>
          <w:sz w:val="28"/>
          <w:lang w:eastAsia="ru-RU"/>
        </w:rPr>
        <w:t>Общая информация о заявителе (физическое лицо)</w:t>
      </w:r>
    </w:p>
    <w:p w:rsidR="00260677" w:rsidRPr="00260677" w:rsidRDefault="00260677" w:rsidP="00260677">
      <w:pPr>
        <w:numPr>
          <w:ilvl w:val="1"/>
          <w:numId w:val="21"/>
        </w:numPr>
        <w:spacing w:before="240" w:after="0" w:line="240" w:lineRule="auto"/>
        <w:ind w:left="270" w:hanging="270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>Имя, фамилия заявителя: ___________________________________________________________</w:t>
      </w:r>
    </w:p>
    <w:p w:rsidR="00260677" w:rsidRPr="00260677" w:rsidRDefault="00260677" w:rsidP="00260677">
      <w:pPr>
        <w:numPr>
          <w:ilvl w:val="1"/>
          <w:numId w:val="21"/>
        </w:numPr>
        <w:spacing w:before="240" w:after="0" w:line="240" w:lineRule="auto"/>
        <w:ind w:left="270" w:hanging="270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 xml:space="preserve">Удостоверение личности № _____________________ </w:t>
      </w:r>
      <w:proofErr w:type="gramStart"/>
      <w:r w:rsidRPr="00260677">
        <w:rPr>
          <w:rFonts w:ascii="Calibri" w:eastAsia="Calibri" w:hAnsi="Calibri" w:cs="Times New Roman"/>
        </w:rPr>
        <w:t>Выпущен</w:t>
      </w:r>
      <w:proofErr w:type="gramEnd"/>
      <w:r w:rsidRPr="00260677">
        <w:rPr>
          <w:rFonts w:ascii="Calibri" w:eastAsia="Calibri" w:hAnsi="Calibri" w:cs="Times New Roman"/>
        </w:rPr>
        <w:t xml:space="preserve"> ___________________________</w:t>
      </w:r>
    </w:p>
    <w:p w:rsidR="00260677" w:rsidRPr="00260677" w:rsidRDefault="00260677" w:rsidP="00260677">
      <w:pPr>
        <w:numPr>
          <w:ilvl w:val="1"/>
          <w:numId w:val="21"/>
        </w:numPr>
        <w:spacing w:before="240" w:after="0" w:line="240" w:lineRule="auto"/>
        <w:ind w:left="270" w:hanging="270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 xml:space="preserve">Возраст: ____ лет </w:t>
      </w:r>
      <w:r w:rsidRPr="00260677">
        <w:rPr>
          <w:rFonts w:ascii="Calibri" w:eastAsia="Calibri" w:hAnsi="Calibri" w:cs="Times New Roman"/>
        </w:rPr>
        <w:tab/>
        <w:t>Пол:</w:t>
      </w:r>
      <w:sdt>
        <w:sdtPr>
          <w:rPr>
            <w:rFonts w:ascii="Calibri" w:eastAsia="Calibri" w:hAnsi="Calibri" w:cs="Times New Roman"/>
          </w:rPr>
          <w:id w:val="-208606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 Мужчина </w:t>
      </w:r>
      <w:sdt>
        <w:sdtPr>
          <w:rPr>
            <w:rFonts w:ascii="Calibri" w:eastAsia="Calibri" w:hAnsi="Calibri" w:cs="Times New Roman"/>
          </w:rPr>
          <w:id w:val="-191623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Женщина; </w:t>
      </w:r>
    </w:p>
    <w:p w:rsidR="00260677" w:rsidRPr="00260677" w:rsidRDefault="00260677" w:rsidP="00260677">
      <w:pPr>
        <w:spacing w:before="240" w:after="0" w:line="240" w:lineRule="auto"/>
        <w:ind w:left="-66" w:firstLine="336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 xml:space="preserve">Семейное положение:  </w:t>
      </w:r>
      <w:sdt>
        <w:sdtPr>
          <w:rPr>
            <w:rFonts w:ascii="Calibri" w:eastAsia="Calibri" w:hAnsi="Calibri" w:cs="Times New Roman"/>
          </w:rPr>
          <w:id w:val="-5994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 Холост</w:t>
      </w:r>
      <w:proofErr w:type="gramStart"/>
      <w:r w:rsidRPr="00260677">
        <w:rPr>
          <w:rFonts w:ascii="Calibri" w:eastAsia="Calibri" w:hAnsi="Calibri" w:cs="Times New Roman"/>
        </w:rPr>
        <w:t>/ Н</w:t>
      </w:r>
      <w:proofErr w:type="gramEnd"/>
      <w:r w:rsidRPr="00260677">
        <w:rPr>
          <w:rFonts w:ascii="Calibri" w:eastAsia="Calibri" w:hAnsi="Calibri" w:cs="Times New Roman"/>
        </w:rPr>
        <w:t xml:space="preserve">е замужем </w:t>
      </w:r>
      <w:sdt>
        <w:sdtPr>
          <w:rPr>
            <w:rFonts w:ascii="Calibri" w:eastAsia="Calibri" w:hAnsi="Calibri" w:cs="Times New Roman"/>
          </w:rPr>
          <w:id w:val="-9064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 в браке</w:t>
      </w:r>
    </w:p>
    <w:p w:rsidR="00260677" w:rsidRPr="00260677" w:rsidRDefault="00260677" w:rsidP="00260677">
      <w:pPr>
        <w:numPr>
          <w:ilvl w:val="1"/>
          <w:numId w:val="21"/>
        </w:numPr>
        <w:spacing w:before="240" w:after="0" w:line="240" w:lineRule="auto"/>
        <w:ind w:left="270" w:hanging="270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>Домашний адрес ___________________________________________________________________</w:t>
      </w:r>
    </w:p>
    <w:p w:rsidR="00260677" w:rsidRPr="00260677" w:rsidRDefault="00260677" w:rsidP="00260677">
      <w:pPr>
        <w:numPr>
          <w:ilvl w:val="1"/>
          <w:numId w:val="21"/>
        </w:numPr>
        <w:spacing w:before="240" w:after="0" w:line="240" w:lineRule="auto"/>
        <w:ind w:left="270" w:hanging="270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>Телефон: ___________________________ Электронная почта: _____________________________</w:t>
      </w:r>
    </w:p>
    <w:p w:rsidR="00260677" w:rsidRPr="00260677" w:rsidRDefault="00260677" w:rsidP="00260677">
      <w:pPr>
        <w:numPr>
          <w:ilvl w:val="1"/>
          <w:numId w:val="21"/>
        </w:numPr>
        <w:spacing w:before="240" w:after="0" w:line="240" w:lineRule="auto"/>
        <w:ind w:left="270" w:hanging="270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>Образование:</w:t>
      </w:r>
    </w:p>
    <w:p w:rsidR="00260677" w:rsidRPr="00260677" w:rsidRDefault="00260677" w:rsidP="00260677">
      <w:pPr>
        <w:numPr>
          <w:ilvl w:val="0"/>
          <w:numId w:val="27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proofErr w:type="gramStart"/>
      <w:r w:rsidRPr="00260677">
        <w:rPr>
          <w:rFonts w:ascii="Calibri" w:eastAsia="Calibri" w:hAnsi="Calibri" w:cs="Times New Roman"/>
          <w:sz w:val="20"/>
          <w:szCs w:val="20"/>
        </w:rPr>
        <w:t>Начальное</w:t>
      </w:r>
      <w:proofErr w:type="gramEnd"/>
      <w:r w:rsidRPr="00260677">
        <w:rPr>
          <w:rFonts w:ascii="Calibri" w:eastAsia="Calibri" w:hAnsi="Calibri" w:cs="Times New Roman"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162111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60677">
        <w:rPr>
          <w:rFonts w:ascii="Calibri" w:eastAsia="Calibri" w:hAnsi="Calibri" w:cs="Times New Roman"/>
          <w:sz w:val="20"/>
          <w:szCs w:val="20"/>
        </w:rPr>
        <w:t xml:space="preserve"> средняя школа</w:t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-76338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60677">
        <w:rPr>
          <w:rFonts w:ascii="Calibri" w:eastAsia="Calibri" w:hAnsi="Calibri" w:cs="Times New Roman"/>
          <w:sz w:val="20"/>
          <w:szCs w:val="20"/>
        </w:rPr>
        <w:t xml:space="preserve"> гимназий</w:t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-213508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60677">
        <w:rPr>
          <w:rFonts w:ascii="Calibri" w:eastAsia="Calibri" w:hAnsi="Calibri" w:cs="Times New Roman"/>
          <w:sz w:val="20"/>
          <w:szCs w:val="20"/>
        </w:rPr>
        <w:t xml:space="preserve"> лицей</w:t>
      </w:r>
    </w:p>
    <w:p w:rsidR="00260677" w:rsidRPr="00260677" w:rsidRDefault="00260677" w:rsidP="00260677">
      <w:pPr>
        <w:numPr>
          <w:ilvl w:val="0"/>
          <w:numId w:val="27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60677">
        <w:rPr>
          <w:rFonts w:ascii="Calibri" w:eastAsia="Calibri" w:hAnsi="Calibri" w:cs="Times New Roman"/>
          <w:sz w:val="20"/>
          <w:szCs w:val="20"/>
        </w:rPr>
        <w:t xml:space="preserve">Среднее </w:t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-62523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60677">
        <w:rPr>
          <w:rFonts w:ascii="Calibri" w:eastAsia="Calibri" w:hAnsi="Calibri" w:cs="Times New Roman"/>
          <w:sz w:val="20"/>
          <w:szCs w:val="20"/>
        </w:rPr>
        <w:t xml:space="preserve"> колледж</w:t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208248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60677">
        <w:rPr>
          <w:rFonts w:ascii="Calibri" w:eastAsia="Calibri" w:hAnsi="Calibri" w:cs="Times New Roman"/>
          <w:sz w:val="20"/>
          <w:szCs w:val="20"/>
        </w:rPr>
        <w:t xml:space="preserve"> техническое училище</w:t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-57428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60677">
        <w:rPr>
          <w:rFonts w:ascii="Calibri" w:eastAsia="Calibri" w:hAnsi="Calibri" w:cs="Times New Roman"/>
          <w:sz w:val="20"/>
          <w:szCs w:val="20"/>
        </w:rPr>
        <w:t xml:space="preserve"> другое</w:t>
      </w:r>
    </w:p>
    <w:p w:rsidR="00260677" w:rsidRPr="00260677" w:rsidRDefault="00260677" w:rsidP="00260677">
      <w:pPr>
        <w:numPr>
          <w:ilvl w:val="0"/>
          <w:numId w:val="27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proofErr w:type="gramStart"/>
      <w:r w:rsidRPr="00260677">
        <w:rPr>
          <w:rFonts w:ascii="Calibri" w:eastAsia="Calibri" w:hAnsi="Calibri" w:cs="Times New Roman"/>
          <w:sz w:val="20"/>
          <w:szCs w:val="20"/>
        </w:rPr>
        <w:t>Высшее</w:t>
      </w:r>
      <w:proofErr w:type="gramEnd"/>
      <w:r w:rsidRPr="00260677">
        <w:rPr>
          <w:rFonts w:ascii="Calibri" w:eastAsia="Calibri" w:hAnsi="Calibri" w:cs="Times New Roman"/>
          <w:sz w:val="20"/>
          <w:szCs w:val="20"/>
        </w:rPr>
        <w:t xml:space="preserve"> </w:t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114586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60677">
        <w:rPr>
          <w:rFonts w:ascii="Calibri" w:eastAsia="Calibri" w:hAnsi="Calibri" w:cs="Times New Roman"/>
          <w:sz w:val="20"/>
          <w:szCs w:val="20"/>
        </w:rPr>
        <w:t xml:space="preserve"> бакалавр</w:t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r w:rsidRPr="00260677">
        <w:rPr>
          <w:rFonts w:ascii="Calibri" w:eastAsia="Calibri" w:hAnsi="Calibri" w:cs="Times New Roman"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129625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60677">
        <w:rPr>
          <w:rFonts w:ascii="Calibri" w:eastAsia="Calibri" w:hAnsi="Calibri" w:cs="Times New Roman"/>
          <w:sz w:val="20"/>
          <w:szCs w:val="20"/>
        </w:rPr>
        <w:t xml:space="preserve"> магистр</w:t>
      </w:r>
    </w:p>
    <w:p w:rsidR="00260677" w:rsidRPr="00260677" w:rsidRDefault="00260677" w:rsidP="00260677">
      <w:pPr>
        <w:numPr>
          <w:ilvl w:val="1"/>
          <w:numId w:val="21"/>
        </w:numPr>
        <w:spacing w:after="0" w:line="240" w:lineRule="auto"/>
        <w:ind w:left="270" w:hanging="270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>Последнее оконченное учреждение __________________________________________________</w:t>
      </w:r>
    </w:p>
    <w:p w:rsidR="00260677" w:rsidRPr="00260677" w:rsidRDefault="00260677" w:rsidP="00260677">
      <w:pPr>
        <w:spacing w:after="0" w:line="240" w:lineRule="auto"/>
        <w:ind w:left="-66" w:firstLine="336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>Год окончания  _____________________</w:t>
      </w:r>
    </w:p>
    <w:p w:rsidR="00260677" w:rsidRPr="00260677" w:rsidRDefault="00260677" w:rsidP="00260677">
      <w:pPr>
        <w:numPr>
          <w:ilvl w:val="1"/>
          <w:numId w:val="21"/>
        </w:numPr>
        <w:tabs>
          <w:tab w:val="left" w:pos="270"/>
        </w:tabs>
        <w:spacing w:after="0" w:line="240" w:lineRule="auto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>Область профессиональной специализации в течение последних 3-х лет _____________________________________________________________________________________</w:t>
      </w:r>
    </w:p>
    <w:p w:rsidR="00260677" w:rsidRPr="00260677" w:rsidRDefault="00260677" w:rsidP="00260677">
      <w:pPr>
        <w:spacing w:before="240" w:after="0" w:line="240" w:lineRule="auto"/>
        <w:ind w:left="-66" w:firstLine="66"/>
        <w:contextualSpacing/>
        <w:rPr>
          <w:rFonts w:ascii="Calibri" w:eastAsia="Calibri" w:hAnsi="Calibri" w:cs="Times New Roman"/>
          <w:i/>
        </w:rPr>
      </w:pPr>
      <w:r w:rsidRPr="00260677">
        <w:rPr>
          <w:rFonts w:ascii="Calibri" w:eastAsia="Calibri" w:hAnsi="Calibri" w:cs="Times New Roman"/>
          <w:i/>
        </w:rPr>
        <w:t>Профессиональный опыт: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798"/>
        <w:gridCol w:w="1999"/>
        <w:gridCol w:w="1693"/>
      </w:tblGrid>
      <w:tr w:rsidR="00260677" w:rsidRPr="00260677" w:rsidTr="005170DB">
        <w:trPr>
          <w:trHeight w:val="107"/>
        </w:trPr>
        <w:tc>
          <w:tcPr>
            <w:tcW w:w="3870" w:type="dxa"/>
            <w:vAlign w:val="center"/>
          </w:tcPr>
          <w:p w:rsidR="00260677" w:rsidRPr="00260677" w:rsidRDefault="00260677" w:rsidP="00260677">
            <w:pPr>
              <w:keepNext/>
              <w:keepLines/>
              <w:spacing w:after="0" w:line="240" w:lineRule="auto"/>
              <w:ind w:left="864" w:hanging="864"/>
              <w:jc w:val="center"/>
              <w:outlineLvl w:val="3"/>
              <w:rPr>
                <w:rFonts w:ascii="Calibri" w:eastAsia="Times New Roman" w:hAnsi="Calibri" w:cs="Times New Roman"/>
                <w:iCs/>
              </w:rPr>
            </w:pPr>
            <w:r w:rsidRPr="00260677">
              <w:rPr>
                <w:rFonts w:ascii="Calibri" w:eastAsia="Times New Roman" w:hAnsi="Calibri" w:cs="Times New Roman"/>
                <w:iCs/>
              </w:rPr>
              <w:t>Работа (организация)</w:t>
            </w:r>
          </w:p>
        </w:tc>
        <w:tc>
          <w:tcPr>
            <w:tcW w:w="1798" w:type="dxa"/>
            <w:vAlign w:val="center"/>
          </w:tcPr>
          <w:p w:rsidR="00260677" w:rsidRPr="00260677" w:rsidRDefault="00260677" w:rsidP="00260677">
            <w:pPr>
              <w:spacing w:after="0" w:line="240" w:lineRule="auto"/>
              <w:ind w:left="-36" w:hanging="14"/>
              <w:jc w:val="center"/>
              <w:rPr>
                <w:rFonts w:ascii="Calibri" w:eastAsia="Calibri" w:hAnsi="Calibri" w:cs="Times New Roman"/>
                <w:bCs/>
              </w:rPr>
            </w:pPr>
            <w:r w:rsidRPr="00260677">
              <w:rPr>
                <w:rFonts w:ascii="Calibri" w:eastAsia="Times New Roman" w:hAnsi="Calibri" w:cs="Times New Roman"/>
              </w:rPr>
              <w:t>Сфера деятельности</w:t>
            </w:r>
          </w:p>
        </w:tc>
        <w:tc>
          <w:tcPr>
            <w:tcW w:w="1999" w:type="dxa"/>
            <w:vAlign w:val="center"/>
          </w:tcPr>
          <w:p w:rsidR="00260677" w:rsidRPr="00260677" w:rsidRDefault="00260677" w:rsidP="00260677">
            <w:pPr>
              <w:spacing w:after="0" w:line="240" w:lineRule="auto"/>
              <w:ind w:left="-36" w:hanging="14"/>
              <w:jc w:val="center"/>
              <w:rPr>
                <w:rFonts w:ascii="Calibri" w:eastAsia="Calibri" w:hAnsi="Calibri" w:cs="Times New Roman"/>
                <w:bCs/>
              </w:rPr>
            </w:pPr>
            <w:r w:rsidRPr="00260677">
              <w:rPr>
                <w:rFonts w:ascii="Calibri" w:eastAsia="Times New Roman" w:hAnsi="Calibri" w:cs="Times New Roman"/>
              </w:rPr>
              <w:t>Должность</w:t>
            </w:r>
          </w:p>
        </w:tc>
        <w:tc>
          <w:tcPr>
            <w:tcW w:w="1693" w:type="dxa"/>
            <w:vAlign w:val="center"/>
          </w:tcPr>
          <w:p w:rsidR="00260677" w:rsidRPr="00260677" w:rsidRDefault="00260677" w:rsidP="00260677">
            <w:pPr>
              <w:spacing w:after="0" w:line="240" w:lineRule="auto"/>
              <w:ind w:left="-36" w:hanging="14"/>
              <w:jc w:val="center"/>
              <w:rPr>
                <w:rFonts w:ascii="Calibri" w:eastAsia="Calibri" w:hAnsi="Calibri" w:cs="Times New Roman"/>
                <w:bCs/>
              </w:rPr>
            </w:pPr>
            <w:r w:rsidRPr="00260677">
              <w:rPr>
                <w:rFonts w:ascii="Calibri" w:eastAsia="Times New Roman" w:hAnsi="Calibri" w:cs="Times New Roman"/>
              </w:rPr>
              <w:t>Период</w:t>
            </w:r>
          </w:p>
        </w:tc>
      </w:tr>
      <w:tr w:rsidR="00260677" w:rsidRPr="00260677" w:rsidTr="005170DB">
        <w:trPr>
          <w:trHeight w:val="294"/>
        </w:trPr>
        <w:tc>
          <w:tcPr>
            <w:tcW w:w="3870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98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999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693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260677" w:rsidRPr="00260677" w:rsidTr="005170DB">
        <w:tc>
          <w:tcPr>
            <w:tcW w:w="3870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98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999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693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260677" w:rsidRPr="00260677" w:rsidTr="005170DB">
        <w:trPr>
          <w:trHeight w:val="324"/>
        </w:trPr>
        <w:tc>
          <w:tcPr>
            <w:tcW w:w="3870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798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999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693" w:type="dxa"/>
          </w:tcPr>
          <w:p w:rsidR="00260677" w:rsidRPr="00260677" w:rsidRDefault="00260677" w:rsidP="00260677">
            <w:pPr>
              <w:spacing w:after="0" w:line="240" w:lineRule="auto"/>
              <w:ind w:left="-142" w:hanging="284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260677" w:rsidRPr="00260677" w:rsidRDefault="00260677" w:rsidP="00260677">
      <w:pPr>
        <w:spacing w:after="0" w:line="240" w:lineRule="auto"/>
        <w:ind w:left="-66" w:hanging="360"/>
        <w:contextualSpacing/>
        <w:rPr>
          <w:rFonts w:ascii="Calibri" w:eastAsia="Calibri" w:hAnsi="Calibri" w:cs="Times New Roman"/>
          <w:sz w:val="12"/>
          <w:szCs w:val="12"/>
          <w:lang w:val="en-US"/>
        </w:rPr>
      </w:pPr>
    </w:p>
    <w:p w:rsidR="00260677" w:rsidRPr="00260677" w:rsidRDefault="00260677" w:rsidP="00260677">
      <w:pPr>
        <w:numPr>
          <w:ilvl w:val="1"/>
          <w:numId w:val="21"/>
        </w:numPr>
        <w:spacing w:after="0" w:line="240" w:lineRule="auto"/>
        <w:ind w:left="270" w:hanging="270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 xml:space="preserve">Принимали ли Вы участие в других программах развития предпринимательства? </w:t>
      </w:r>
      <w:sdt>
        <w:sdtPr>
          <w:rPr>
            <w:rFonts w:ascii="Calibri" w:eastAsia="Calibri" w:hAnsi="Calibri" w:cs="Times New Roman"/>
          </w:rPr>
          <w:id w:val="10038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 Да</w:t>
      </w:r>
      <w:proofErr w:type="gramStart"/>
      <w:r w:rsidRPr="00260677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103584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 Н</w:t>
      </w:r>
      <w:proofErr w:type="gramEnd"/>
      <w:r w:rsidRPr="00260677">
        <w:rPr>
          <w:rFonts w:ascii="Calibri" w:eastAsia="Calibri" w:hAnsi="Calibri" w:cs="Times New Roman"/>
        </w:rPr>
        <w:t>ет</w:t>
      </w:r>
    </w:p>
    <w:p w:rsidR="00260677" w:rsidRPr="00260677" w:rsidRDefault="00260677" w:rsidP="00260677">
      <w:pPr>
        <w:spacing w:after="0" w:line="240" w:lineRule="auto"/>
        <w:ind w:left="-66" w:firstLine="66"/>
        <w:contextualSpacing/>
        <w:rPr>
          <w:rFonts w:ascii="Calibri" w:eastAsia="Calibri" w:hAnsi="Calibri" w:cs="Times New Roman"/>
          <w:i/>
        </w:rPr>
      </w:pPr>
      <w:r w:rsidRPr="00260677">
        <w:rPr>
          <w:rFonts w:ascii="Calibri" w:eastAsia="Calibri" w:hAnsi="Calibri" w:cs="Times New Roman"/>
          <w:i/>
        </w:rPr>
        <w:t>Если да, просим указать:</w:t>
      </w:r>
    </w:p>
    <w:tbl>
      <w:tblPr>
        <w:tblStyle w:val="a8"/>
        <w:tblW w:w="9360" w:type="dxa"/>
        <w:tblInd w:w="-5" w:type="dxa"/>
        <w:tblLook w:val="04A0" w:firstRow="1" w:lastRow="0" w:firstColumn="1" w:lastColumn="0" w:noHBand="0" w:noVBand="1"/>
      </w:tblPr>
      <w:tblGrid>
        <w:gridCol w:w="6390"/>
        <w:gridCol w:w="2970"/>
      </w:tblGrid>
      <w:tr w:rsidR="00260677" w:rsidRPr="00260677" w:rsidTr="005170DB">
        <w:tc>
          <w:tcPr>
            <w:tcW w:w="639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</w:rPr>
              <w:t>Обучение</w:t>
            </w:r>
            <w:proofErr w:type="spellEnd"/>
            <w:r w:rsidRPr="00260677">
              <w:rPr>
                <w:rFonts w:ascii="Calibri" w:eastAsia="Times New Roman" w:hAnsi="Calibri" w:cs="Times New Roman"/>
              </w:rPr>
              <w:t xml:space="preserve"> / </w:t>
            </w:r>
            <w:proofErr w:type="spellStart"/>
            <w:r w:rsidRPr="00260677">
              <w:rPr>
                <w:rFonts w:ascii="Calibri" w:eastAsia="Times New Roman" w:hAnsi="Calibri" w:cs="Times New Roman"/>
              </w:rPr>
              <w:t>Работа</w:t>
            </w:r>
            <w:proofErr w:type="spellEnd"/>
          </w:p>
        </w:tc>
        <w:tc>
          <w:tcPr>
            <w:tcW w:w="297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</w:rPr>
              <w:t>Даты</w:t>
            </w:r>
            <w:proofErr w:type="spellEnd"/>
          </w:p>
        </w:tc>
      </w:tr>
      <w:tr w:rsidR="00260677" w:rsidRPr="00260677" w:rsidTr="005170DB">
        <w:tc>
          <w:tcPr>
            <w:tcW w:w="639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</w:tr>
      <w:tr w:rsidR="00260677" w:rsidRPr="00260677" w:rsidTr="005170DB">
        <w:tc>
          <w:tcPr>
            <w:tcW w:w="639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</w:tr>
      <w:tr w:rsidR="00260677" w:rsidRPr="00260677" w:rsidTr="005170DB">
        <w:tc>
          <w:tcPr>
            <w:tcW w:w="639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</w:tr>
      <w:tr w:rsidR="00260677" w:rsidRPr="00260677" w:rsidTr="005170DB">
        <w:tc>
          <w:tcPr>
            <w:tcW w:w="639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</w:tr>
      <w:tr w:rsidR="00260677" w:rsidRPr="00260677" w:rsidTr="005170DB">
        <w:tc>
          <w:tcPr>
            <w:tcW w:w="639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</w:tcPr>
          <w:p w:rsidR="00260677" w:rsidRPr="00260677" w:rsidRDefault="00260677" w:rsidP="0026067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</w:tr>
    </w:tbl>
    <w:p w:rsidR="00260677" w:rsidRPr="00260677" w:rsidRDefault="00260677" w:rsidP="00260677">
      <w:pPr>
        <w:spacing w:after="0" w:line="240" w:lineRule="auto"/>
        <w:ind w:left="-66" w:hanging="360"/>
        <w:contextualSpacing/>
        <w:rPr>
          <w:rFonts w:ascii="Calibri" w:eastAsia="Calibri" w:hAnsi="Calibri" w:cs="Times New Roman"/>
          <w:sz w:val="12"/>
          <w:szCs w:val="12"/>
          <w:lang w:val="en-US"/>
        </w:rPr>
      </w:pPr>
    </w:p>
    <w:p w:rsidR="00260677" w:rsidRPr="00260677" w:rsidRDefault="00260677" w:rsidP="00260677">
      <w:pPr>
        <w:numPr>
          <w:ilvl w:val="1"/>
          <w:numId w:val="21"/>
        </w:numPr>
        <w:spacing w:after="0" w:line="240" w:lineRule="auto"/>
        <w:ind w:left="270" w:hanging="270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 xml:space="preserve">Подавали ли Вы когда-нибудь заявку на финансирование или кредит? </w:t>
      </w:r>
      <w:sdt>
        <w:sdtPr>
          <w:rPr>
            <w:rFonts w:ascii="Calibri" w:eastAsia="Calibri" w:hAnsi="Calibri" w:cs="Times New Roman"/>
          </w:rPr>
          <w:id w:val="48066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 Да</w:t>
      </w:r>
      <w:proofErr w:type="gramStart"/>
      <w:r w:rsidRPr="00260677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140240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 Н</w:t>
      </w:r>
      <w:proofErr w:type="gramEnd"/>
      <w:r w:rsidRPr="00260677">
        <w:rPr>
          <w:rFonts w:ascii="Calibri" w:eastAsia="Calibri" w:hAnsi="Calibri" w:cs="Times New Roman"/>
        </w:rPr>
        <w:t>ет</w:t>
      </w:r>
    </w:p>
    <w:p w:rsidR="00260677" w:rsidRPr="00260677" w:rsidRDefault="00260677" w:rsidP="00260677">
      <w:pPr>
        <w:spacing w:after="0" w:line="240" w:lineRule="auto"/>
        <w:ind w:left="-66" w:firstLine="66"/>
        <w:contextualSpacing/>
        <w:rPr>
          <w:rFonts w:ascii="Calibri" w:eastAsia="Calibri" w:hAnsi="Calibri" w:cs="Times New Roman"/>
          <w:i/>
        </w:rPr>
      </w:pPr>
      <w:r w:rsidRPr="00260677">
        <w:rPr>
          <w:rFonts w:ascii="Calibri" w:eastAsia="Calibri" w:hAnsi="Calibri" w:cs="Times New Roman"/>
          <w:i/>
        </w:rPr>
        <w:t>Если да, то в какой банк / финансирующая организация ______________________________________________________________________________________</w:t>
      </w:r>
    </w:p>
    <w:p w:rsidR="00260677" w:rsidRPr="00260677" w:rsidRDefault="00260677" w:rsidP="00260677">
      <w:pPr>
        <w:spacing w:after="0" w:line="240" w:lineRule="auto"/>
        <w:ind w:left="-66" w:firstLine="66"/>
        <w:contextualSpacing/>
        <w:rPr>
          <w:rFonts w:ascii="Calibri" w:eastAsia="Calibri" w:hAnsi="Calibri" w:cs="Times New Roman"/>
          <w:i/>
          <w:sz w:val="12"/>
          <w:szCs w:val="12"/>
        </w:rPr>
      </w:pPr>
    </w:p>
    <w:p w:rsidR="00260677" w:rsidRPr="00260677" w:rsidRDefault="00260677" w:rsidP="00260677">
      <w:pPr>
        <w:numPr>
          <w:ilvl w:val="1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 xml:space="preserve">Практиковали ли Вы </w:t>
      </w:r>
      <w:proofErr w:type="gramStart"/>
      <w:r w:rsidRPr="00260677">
        <w:rPr>
          <w:rFonts w:ascii="Calibri" w:eastAsia="Calibri" w:hAnsi="Calibri" w:cs="Times New Roman"/>
        </w:rPr>
        <w:t>предпринимательскую</w:t>
      </w:r>
      <w:proofErr w:type="gramEnd"/>
      <w:r w:rsidRPr="00260677">
        <w:rPr>
          <w:rFonts w:ascii="Calibri" w:eastAsia="Calibri" w:hAnsi="Calibri" w:cs="Times New Roman"/>
        </w:rPr>
        <w:t xml:space="preserve"> деятельности в прошлом? </w:t>
      </w:r>
      <w:sdt>
        <w:sdtPr>
          <w:rPr>
            <w:rFonts w:ascii="Calibri" w:eastAsia="Calibri" w:hAnsi="Calibri" w:cs="Times New Roman"/>
          </w:rPr>
          <w:id w:val="88853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 Да</w:t>
      </w:r>
      <w:proofErr w:type="gramStart"/>
      <w:r w:rsidRPr="00260677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id w:val="88415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 Н</w:t>
      </w:r>
      <w:proofErr w:type="gramEnd"/>
      <w:r w:rsidRPr="00260677">
        <w:rPr>
          <w:rFonts w:ascii="Calibri" w:eastAsia="Calibri" w:hAnsi="Calibri" w:cs="Times New Roman"/>
        </w:rPr>
        <w:t>ет</w:t>
      </w:r>
    </w:p>
    <w:p w:rsidR="00260677" w:rsidRPr="00260677" w:rsidRDefault="00260677" w:rsidP="00260677">
      <w:pPr>
        <w:spacing w:after="0" w:line="240" w:lineRule="auto"/>
        <w:ind w:left="-66"/>
        <w:contextualSpacing/>
        <w:rPr>
          <w:rFonts w:ascii="Calibri" w:eastAsia="Calibri" w:hAnsi="Calibri" w:cs="Times New Roman"/>
          <w:i/>
        </w:rPr>
      </w:pPr>
      <w:r w:rsidRPr="00260677">
        <w:rPr>
          <w:rFonts w:ascii="Calibri" w:eastAsia="Calibri" w:hAnsi="Calibri" w:cs="Times New Roman"/>
          <w:i/>
        </w:rPr>
        <w:t>Если да, то в какой области? ___________________________________________________________</w:t>
      </w:r>
    </w:p>
    <w:p w:rsidR="00260677" w:rsidRPr="00260677" w:rsidRDefault="00260677" w:rsidP="00260677">
      <w:pPr>
        <w:spacing w:after="0" w:line="240" w:lineRule="auto"/>
        <w:ind w:left="-66"/>
        <w:contextualSpacing/>
        <w:rPr>
          <w:rFonts w:ascii="Calibri" w:eastAsia="Calibri" w:hAnsi="Calibri" w:cs="Times New Roman"/>
          <w:i/>
          <w:sz w:val="12"/>
          <w:szCs w:val="12"/>
        </w:rPr>
      </w:pPr>
    </w:p>
    <w:p w:rsidR="00260677" w:rsidRPr="00260677" w:rsidRDefault="00260677" w:rsidP="00260677">
      <w:pPr>
        <w:numPr>
          <w:ilvl w:val="1"/>
          <w:numId w:val="2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260677">
        <w:rPr>
          <w:rFonts w:ascii="Calibri" w:eastAsia="Calibri" w:hAnsi="Calibri" w:cs="Times New Roman"/>
        </w:rPr>
        <w:t xml:space="preserve">Планируете ли вы начать свой бизнес: </w:t>
      </w:r>
      <w:sdt>
        <w:sdtPr>
          <w:rPr>
            <w:rFonts w:ascii="Calibri" w:eastAsia="Calibri" w:hAnsi="Calibri" w:cs="Times New Roman"/>
          </w:rPr>
          <w:id w:val="-17826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 с командой или </w:t>
      </w:r>
      <w:sdt>
        <w:sdtPr>
          <w:rPr>
            <w:rFonts w:ascii="Calibri" w:eastAsia="Calibri" w:hAnsi="Calibri" w:cs="Times New Roman"/>
          </w:rPr>
          <w:id w:val="-99047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0677">
            <w:rPr>
              <w:rFonts w:ascii="MS Gothic" w:eastAsia="MS Gothic" w:hAnsi="MS Gothic" w:cs="MS Gothic" w:hint="eastAsia"/>
            </w:rPr>
            <w:t>☐</w:t>
          </w:r>
        </w:sdtContent>
      </w:sdt>
      <w:r w:rsidRPr="00260677">
        <w:rPr>
          <w:rFonts w:ascii="Calibri" w:eastAsia="Calibri" w:hAnsi="Calibri" w:cs="Times New Roman"/>
        </w:rPr>
        <w:t xml:space="preserve"> в индивидуальном порядке?</w:t>
      </w:r>
    </w:p>
    <w:p w:rsidR="00260677" w:rsidRPr="00260677" w:rsidRDefault="00260677" w:rsidP="00260677">
      <w:pPr>
        <w:tabs>
          <w:tab w:val="left" w:pos="3618"/>
        </w:tabs>
        <w:spacing w:after="0" w:line="240" w:lineRule="auto"/>
        <w:contextualSpacing/>
        <w:rPr>
          <w:rFonts w:ascii="Calibri" w:eastAsia="Calibri" w:hAnsi="Calibri" w:cs="Times New Roman"/>
          <w:sz w:val="16"/>
          <w:szCs w:val="16"/>
        </w:rPr>
      </w:pPr>
    </w:p>
    <w:p w:rsidR="00260677" w:rsidRPr="00260677" w:rsidRDefault="00260677" w:rsidP="00260677">
      <w:pPr>
        <w:tabs>
          <w:tab w:val="left" w:pos="3618"/>
        </w:tabs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  <w:sectPr w:rsidR="00260677" w:rsidRPr="00260677" w:rsidSect="00DD4B41">
          <w:headerReference w:type="first" r:id="rId9"/>
          <w:pgSz w:w="12240" w:h="15840"/>
          <w:pgMar w:top="1985" w:right="1440" w:bottom="992" w:left="1440" w:header="720" w:footer="720" w:gutter="0"/>
          <w:cols w:space="720"/>
          <w:titlePg/>
          <w:docGrid w:linePitch="360"/>
        </w:sectPr>
      </w:pPr>
      <w:r w:rsidRPr="00260677">
        <w:rPr>
          <w:rFonts w:ascii="Calibri" w:eastAsia="Calibri" w:hAnsi="Calibri" w:cs="Times New Roman"/>
          <w:sz w:val="20"/>
          <w:szCs w:val="20"/>
        </w:rPr>
        <w:t xml:space="preserve">С условиями Руководства </w:t>
      </w:r>
      <w:r w:rsidRPr="00260677">
        <w:rPr>
          <w:rFonts w:ascii="Calibri" w:eastAsia="Calibri" w:hAnsi="Calibri" w:cs="Arial"/>
          <w:color w:val="212121"/>
          <w:sz w:val="20"/>
          <w:szCs w:val="20"/>
          <w:shd w:val="clear" w:color="auto" w:fill="FFFFFF"/>
        </w:rPr>
        <w:t xml:space="preserve">для подачи заявок в рамках Конкурса на предоставление грантов </w:t>
      </w:r>
      <w:proofErr w:type="gramStart"/>
      <w:r w:rsidRPr="00260677">
        <w:rPr>
          <w:rFonts w:ascii="Calibri" w:eastAsia="Calibri" w:hAnsi="Calibri" w:cs="Arial"/>
          <w:color w:val="212121"/>
          <w:sz w:val="20"/>
          <w:szCs w:val="20"/>
          <w:shd w:val="clear" w:color="auto" w:fill="FFFFFF"/>
        </w:rPr>
        <w:t>ознакомлен</w:t>
      </w:r>
      <w:proofErr w:type="gramEnd"/>
      <w:r w:rsidRPr="00260677">
        <w:rPr>
          <w:rFonts w:ascii="Calibri" w:eastAsia="Calibri" w:hAnsi="Calibri" w:cs="Arial"/>
          <w:color w:val="212121"/>
          <w:sz w:val="20"/>
          <w:szCs w:val="20"/>
          <w:shd w:val="clear" w:color="auto" w:fill="FFFFFF"/>
        </w:rPr>
        <w:t xml:space="preserve"> (а) __________________________ </w:t>
      </w:r>
      <w:r w:rsidRPr="00260677">
        <w:rPr>
          <w:rFonts w:ascii="Calibri" w:eastAsia="Calibri" w:hAnsi="Calibri" w:cs="Times New Roman"/>
          <w:sz w:val="20"/>
          <w:szCs w:val="20"/>
        </w:rPr>
        <w:tab/>
        <w:t>Подпись Заявителя</w:t>
      </w:r>
    </w:p>
    <w:p w:rsidR="00260677" w:rsidRPr="00260677" w:rsidRDefault="00260677" w:rsidP="00260677">
      <w:pPr>
        <w:spacing w:after="0"/>
        <w:ind w:left="426" w:hanging="852"/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</w:pPr>
      <w:r w:rsidRPr="00260677"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  <w:lastRenderedPageBreak/>
        <w:t>Форма 3</w:t>
      </w:r>
      <w:proofErr w:type="gramStart"/>
      <w:r w:rsidRPr="00260677"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  <w:t xml:space="preserve"> Д</w:t>
      </w:r>
      <w:proofErr w:type="gramEnd"/>
      <w:r w:rsidRPr="00260677">
        <w:rPr>
          <w:rFonts w:ascii="Calibri" w:eastAsia="Times New Roman" w:hAnsi="Calibri" w:cs="Times New Roman"/>
          <w:b/>
          <w:color w:val="808080"/>
          <w:sz w:val="24"/>
          <w:u w:val="single"/>
          <w:lang w:eastAsia="ru-RU"/>
        </w:rPr>
        <w:t>ля заполнения всеми заявителями</w:t>
      </w:r>
    </w:p>
    <w:p w:rsidR="00260677" w:rsidRPr="00260677" w:rsidRDefault="00260677" w:rsidP="00260677">
      <w:pPr>
        <w:spacing w:after="0"/>
        <w:ind w:left="426" w:hanging="852"/>
        <w:rPr>
          <w:rFonts w:ascii="Calibri" w:eastAsia="Times New Roman" w:hAnsi="Calibri" w:cs="Times New Roman"/>
          <w:b/>
          <w:color w:val="808080"/>
          <w:sz w:val="12"/>
          <w:szCs w:val="12"/>
          <w:u w:val="single"/>
          <w:lang w:eastAsia="ru-RU"/>
        </w:rPr>
      </w:pPr>
    </w:p>
    <w:p w:rsidR="001B3304" w:rsidRPr="00260677" w:rsidRDefault="001B3304" w:rsidP="001B330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24"/>
        </w:rPr>
      </w:pPr>
      <w:r w:rsidRPr="00260677">
        <w:rPr>
          <w:rFonts w:ascii="Calibri" w:eastAsia="Times New Roman" w:hAnsi="Calibri" w:cs="Times New Roman"/>
          <w:b/>
          <w:bCs/>
          <w:color w:val="000000"/>
          <w:sz w:val="32"/>
          <w:szCs w:val="24"/>
        </w:rPr>
        <w:t>Проектное предложение</w:t>
      </w:r>
    </w:p>
    <w:p w:rsidR="001B3304" w:rsidRPr="00260677" w:rsidRDefault="001B3304" w:rsidP="001B330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720705" w:rsidRPr="00260677" w:rsidRDefault="001B3304" w:rsidP="00720705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1. </w:t>
      </w:r>
      <w:r w:rsidR="00720705">
        <w:rPr>
          <w:rFonts w:ascii="Calibri" w:eastAsia="Calibri" w:hAnsi="Calibri" w:cs="Arial"/>
          <w:b/>
          <w:color w:val="212121"/>
          <w:shd w:val="clear" w:color="auto" w:fill="FFFFFF"/>
        </w:rPr>
        <w:t>Описание</w:t>
      </w:r>
      <w:r w:rsidR="00720705"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 инвестиционного проекта </w:t>
      </w:r>
      <w:r w:rsidR="00720705">
        <w:rPr>
          <w:rFonts w:ascii="Calibri" w:eastAsia="Calibri" w:hAnsi="Calibri" w:cs="Arial"/>
          <w:b/>
          <w:color w:val="212121"/>
          <w:shd w:val="clear" w:color="auto" w:fill="FFFFFF"/>
        </w:rPr>
        <w:t>(не менее 1 страницы)</w:t>
      </w: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2. Адрес реализации инвестиционного проекта (адрес, телефон, факс) </w:t>
      </w: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3. Сфера деятельности </w:t>
      </w: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4. Количество рабочих мест, которые будут созданы и гарантированы </w:t>
      </w: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5. Продолжительность реализации проекта для достижения ощутимых результатов</w:t>
      </w: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6. Общий объем инвестиций проекта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  <w:vertAlign w:val="superscript"/>
        </w:rPr>
        <w:footnoteReference w:id="1"/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            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$ США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_____________</w:t>
      </w: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7. Сумма запрашиваемого гранта              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$ США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_____________</w:t>
      </w: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8. Сумма взноса со стороны заявителя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$ США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ab/>
        <w:t>_____________</w:t>
      </w:r>
    </w:p>
    <w:p w:rsidR="001B3304" w:rsidRPr="00260677" w:rsidRDefault="001B3304" w:rsidP="001B3304">
      <w:pPr>
        <w:spacing w:after="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9. Источник собственного денежного взноса, указанный </w:t>
      </w:r>
      <w:proofErr w:type="gramStart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в</w:t>
      </w:r>
      <w:proofErr w:type="gramEnd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 %</w:t>
      </w:r>
    </w:p>
    <w:p w:rsidR="001B3304" w:rsidRPr="00260677" w:rsidRDefault="001B3304" w:rsidP="001B3304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• Денежные переводы из-за границы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1B3304" w:rsidRPr="00260677" w:rsidRDefault="001B3304" w:rsidP="001B3304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• Индивидуальные доходы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1B3304" w:rsidRPr="00260677" w:rsidRDefault="001B3304" w:rsidP="001B3304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 xml:space="preserve">• Доход партнера по бизнесу (члены команды) 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1B3304" w:rsidRPr="00260677" w:rsidRDefault="001B3304" w:rsidP="001B3304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 xml:space="preserve">• Выручка компании 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1B3304" w:rsidRPr="00260677" w:rsidRDefault="001B3304" w:rsidP="001B3304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 xml:space="preserve">• Инвесторы 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1B3304" w:rsidRPr="00260677" w:rsidRDefault="001B3304" w:rsidP="001B3304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• Кредит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 xml:space="preserve">______% </w:t>
      </w:r>
    </w:p>
    <w:p w:rsidR="001B3304" w:rsidRPr="00260677" w:rsidRDefault="001B3304" w:rsidP="001B3304">
      <w:pPr>
        <w:spacing w:after="0"/>
        <w:ind w:left="360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• Гранты от других доноров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ab/>
        <w:t>______%</w:t>
      </w: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br w:type="page"/>
      </w:r>
    </w:p>
    <w:p w:rsidR="001B3304" w:rsidRPr="00260677" w:rsidRDefault="001B3304" w:rsidP="001B3304">
      <w:pPr>
        <w:spacing w:after="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lastRenderedPageBreak/>
        <w:t>10. Описание товара (товаров) или услуги (услуг), которые будут приобретены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  <w:vertAlign w:val="superscript"/>
        </w:rPr>
        <w:footnoteReference w:id="2"/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10.1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Инвест</w:t>
            </w:r>
            <w:bookmarkStart w:id="0" w:name="_GoBack"/>
            <w:bookmarkEnd w:id="0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иционный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бюджет</w:t>
            </w:r>
            <w:proofErr w:type="spellEnd"/>
          </w:p>
        </w:tc>
      </w:tr>
    </w:tbl>
    <w:tbl>
      <w:tblPr>
        <w:tblW w:w="10080" w:type="dxa"/>
        <w:tblInd w:w="-10" w:type="dxa"/>
        <w:tblLook w:val="04A0" w:firstRow="1" w:lastRow="0" w:firstColumn="1" w:lastColumn="0" w:noHBand="0" w:noVBand="1"/>
      </w:tblPr>
      <w:tblGrid>
        <w:gridCol w:w="4316"/>
        <w:gridCol w:w="1440"/>
        <w:gridCol w:w="1354"/>
        <w:gridCol w:w="1530"/>
        <w:gridCol w:w="1440"/>
      </w:tblGrid>
      <w:tr w:rsidR="001B3304" w:rsidRPr="00260677" w:rsidTr="00DA238C">
        <w:trPr>
          <w:trHeight w:val="300"/>
        </w:trPr>
        <w:tc>
          <w:tcPr>
            <w:tcW w:w="4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Инвестиционные статьи</w:t>
            </w: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Общий объем инвестиций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Источник финансирования</w:t>
            </w:r>
          </w:p>
        </w:tc>
      </w:tr>
      <w:tr w:rsidR="001B3304" w:rsidRPr="00260677" w:rsidTr="00DA238C">
        <w:trPr>
          <w:trHeight w:val="420"/>
        </w:trPr>
        <w:tc>
          <w:tcPr>
            <w:tcW w:w="4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Количество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Цена за единицу без НДС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Собственные ресурсы вкл.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Грант</w:t>
            </w:r>
          </w:p>
        </w:tc>
      </w:tr>
      <w:tr w:rsidR="001B3304" w:rsidRPr="00260677" w:rsidTr="00DA238C">
        <w:trPr>
          <w:trHeight w:val="300"/>
        </w:trPr>
        <w:tc>
          <w:tcPr>
            <w:tcW w:w="4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без НДС</w:t>
            </w:r>
          </w:p>
        </w:tc>
      </w:tr>
      <w:tr w:rsidR="001B3304" w:rsidRPr="00260677" w:rsidTr="00DA238C">
        <w:trPr>
          <w:trHeight w:val="300"/>
        </w:trPr>
        <w:tc>
          <w:tcPr>
            <w:tcW w:w="4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 США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 США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 США</w:t>
            </w:r>
          </w:p>
        </w:tc>
      </w:tr>
      <w:tr w:rsidR="001B3304" w:rsidRPr="00260677" w:rsidTr="00DA238C">
        <w:trPr>
          <w:trHeight w:val="349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Оборудование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B3304" w:rsidRPr="00260677" w:rsidTr="00DA238C">
        <w:trPr>
          <w:trHeight w:val="349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Оборудование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B3304" w:rsidRPr="00260677" w:rsidTr="00DA238C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Оборудование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B3304" w:rsidRPr="00260677" w:rsidTr="00DA238C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Промежуточный итог Оборудование /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B3304" w:rsidRPr="00260677" w:rsidTr="00DA238C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Инвестиционные затраты, связанные с 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B3304" w:rsidRPr="00260677" w:rsidTr="00DA238C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Инвестиционные затраты, связанные с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B3304" w:rsidRPr="00260677" w:rsidTr="00DA238C">
        <w:trPr>
          <w:trHeight w:val="34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Инвестиционные затраты, связанные с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B3304" w:rsidRPr="00260677" w:rsidTr="00DA238C">
        <w:trPr>
          <w:trHeight w:val="430"/>
        </w:trPr>
        <w:tc>
          <w:tcPr>
            <w:tcW w:w="4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Промежуточный итог</w:t>
            </w:r>
            <w:proofErr w:type="gramStart"/>
            <w:r w:rsidRPr="0026067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606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рочие расходы, связанные с инвестициями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0677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B3304" w:rsidRPr="00260677" w:rsidTr="00DA238C">
        <w:trPr>
          <w:trHeight w:val="300"/>
        </w:trPr>
        <w:tc>
          <w:tcPr>
            <w:tcW w:w="7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B3304" w:rsidRPr="00260677" w:rsidTr="00DA238C">
        <w:trPr>
          <w:trHeight w:val="300"/>
        </w:trPr>
        <w:tc>
          <w:tcPr>
            <w:tcW w:w="711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Всего, %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26067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10.2 Описание машин, оборудования или услуг, которые будут закуплены в рамках суммы гранта</w:t>
            </w:r>
          </w:p>
          <w:p w:rsidR="001B3304" w:rsidRPr="00260677" w:rsidRDefault="001B3304" w:rsidP="00DA238C">
            <w:pPr>
              <w:rPr>
                <w:rFonts w:ascii="Calibri" w:eastAsia="Calibri" w:hAnsi="Calibri" w:cs="Times New Roman"/>
                <w:color w:val="212121"/>
                <w:lang w:val="ru-RU"/>
              </w:rPr>
            </w:pPr>
          </w:p>
          <w:p w:rsidR="001B3304" w:rsidRPr="00260677" w:rsidRDefault="001B3304" w:rsidP="00DA238C">
            <w:pPr>
              <w:rPr>
                <w:rFonts w:ascii="Calibri" w:eastAsia="Calibri" w:hAnsi="Calibri" w:cs="Times New Roman"/>
                <w:color w:val="212121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10.3 Источник (страна, город, компания) предложившая товары или услуги для инвестиций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pacing w:after="0" w:line="259" w:lineRule="auto"/>
        <w:rPr>
          <w:rFonts w:ascii="Calibri" w:eastAsia="Calibri" w:hAnsi="Calibri" w:cs="Arial"/>
          <w:b/>
          <w:color w:val="212121"/>
          <w:sz w:val="10"/>
          <w:shd w:val="clear" w:color="auto" w:fill="FFFFFF"/>
        </w:rPr>
      </w:pPr>
    </w:p>
    <w:p w:rsidR="001B3304" w:rsidRPr="00260677" w:rsidRDefault="001B3304" w:rsidP="001B3304">
      <w:pPr>
        <w:spacing w:after="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11. Описание предприятия </w:t>
      </w:r>
      <w:r w:rsidRPr="00260677">
        <w:rPr>
          <w:rFonts w:ascii="Calibri" w:eastAsia="Calibri" w:hAnsi="Calibri" w:cs="Arial"/>
          <w:b/>
          <w:color w:val="212121"/>
          <w:shd w:val="clear" w:color="auto" w:fill="FFFFFF"/>
          <w:lang w:val="en-US"/>
        </w:rPr>
        <w:t xml:space="preserve"> </w:t>
      </w:r>
      <w:proofErr w:type="spellStart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Гранто</w:t>
      </w:r>
      <w:proofErr w:type="spellEnd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-соискателя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1B3304" w:rsidRPr="00260677" w:rsidRDefault="001B3304" w:rsidP="001B3304">
      <w:pPr>
        <w:spacing w:after="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</w:p>
    <w:p w:rsidR="001B3304" w:rsidRPr="00260677" w:rsidRDefault="001B3304" w:rsidP="001B3304">
      <w:pPr>
        <w:spacing w:after="160" w:line="259" w:lineRule="auto"/>
        <w:rPr>
          <w:rFonts w:ascii="Calibri" w:eastAsia="Calibri" w:hAnsi="Calibri" w:cs="Arial"/>
          <w:b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12. Описание продукта / услуги, </w:t>
      </w:r>
      <w:proofErr w:type="gramStart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>выпущенных</w:t>
      </w:r>
      <w:proofErr w:type="gramEnd"/>
      <w:r w:rsidRPr="00260677">
        <w:rPr>
          <w:rFonts w:ascii="Calibri" w:eastAsia="Calibri" w:hAnsi="Calibri" w:cs="Arial"/>
          <w:b/>
          <w:color w:val="212121"/>
          <w:shd w:val="clear" w:color="auto" w:fill="FFFFFF"/>
        </w:rPr>
        <w:t xml:space="preserve"> на рынок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Опишите функциональность данного продукта/услуги. Какие проблемы потребителей он/она решает? Основные характеристики? Опишите инновационные возможности/аспекты, если есть?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ourier New"/>
                <w:b/>
                <w:i/>
                <w:color w:val="212121"/>
                <w:sz w:val="20"/>
                <w:szCs w:val="20"/>
                <w:u w:val="single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b/>
                <w:i/>
                <w:color w:val="212121"/>
                <w:sz w:val="20"/>
                <w:szCs w:val="20"/>
                <w:u w:val="single"/>
                <w:lang w:val="ru-RU"/>
              </w:rPr>
              <w:t>! Дополнительно для уже существующих предприятий МСП: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Опишите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как новый продукт/услуга поможет (улучшит) существующему бизнесу. Как изменятся ваши продукты/услуги, процесс производства, и т.п.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13. Описание рынка</w:t>
      </w: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8"/>
          <w:lang w:eastAsia="ru-RU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13.1 Предполагаемый объем рынка </w:t>
      </w:r>
      <w:r w:rsidRPr="00260677">
        <w:rPr>
          <w:rFonts w:ascii="Calibri" w:eastAsia="Times New Roman" w:hAnsi="Calibri" w:cs="Times New Roman"/>
          <w:b/>
          <w:i/>
          <w:color w:val="000000"/>
          <w:sz w:val="20"/>
          <w:lang w:eastAsia="ru-RU"/>
        </w:rPr>
        <w:t>вашего продукта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, $ US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D44B9C" w:rsidRPr="00260677" w:rsidRDefault="00D44B9C" w:rsidP="00D44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Опишите рынок исходя из географического положения, сектора экономики, и т.д. Опишите также потенциал развития рынка. 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Рассчитайте объем рынка на момент подачи заявки и его потенциал на ближайшие 3 года.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Приведите краткую аргументацию Ваших вычислений. 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13.2 Кто потребители 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Опишите” портрет</w:t>
            </w: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o-RO"/>
              </w:rPr>
              <w:t>”</w:t>
            </w: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вашего потребителя или потребителей, если их несколько сегментов, по критериям, таким как возраст, пол, уровень дохода, географическое местоположение, и т.д. </w:t>
            </w:r>
            <w:proofErr w:type="gramEnd"/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При наличии нескольких целевых групп выделите основной сегмент потребителей в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%-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ном отношении.</w:t>
            </w:r>
          </w:p>
          <w:p w:rsidR="001B3304" w:rsidRPr="003241D1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3241D1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Рассчитайте предполагаемое количество ваших потребителей на момент подачи заявки и его рост на ближайшие 3 года. Приведите краткую аргументацию Ваших вычислений.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13.</w:t>
      </w:r>
      <w:r>
        <w:rPr>
          <w:rFonts w:ascii="Calibri" w:eastAsia="Times New Roman" w:hAnsi="Calibri" w:cs="Times New Roman"/>
          <w:i/>
          <w:color w:val="000000"/>
          <w:sz w:val="20"/>
          <w:lang w:eastAsia="ru-RU"/>
        </w:rPr>
        <w:t>3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 Список конкурентов на рынке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Примерное количество конкурентов? Выделите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основных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конкурентов по каждому продукту. 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</w:pP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Укажите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возможен ли рост конкуренции на ваш продукт/услугу в ближайшие 3 года.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Если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да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,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почему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?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13.</w:t>
      </w:r>
      <w:r>
        <w:rPr>
          <w:rFonts w:ascii="Calibri" w:eastAsia="Times New Roman" w:hAnsi="Calibri" w:cs="Times New Roman"/>
          <w:i/>
          <w:color w:val="000000"/>
          <w:sz w:val="20"/>
          <w:lang w:eastAsia="ru-RU"/>
        </w:rPr>
        <w:t>4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 Дифференциация от конкурентов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</w:pP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Укажите чем ваш продукт/услуга отличается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от продуктов/услуг конкурентов?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Каковы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ваши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преимущества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? 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  <w:t xml:space="preserve"> 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13.</w:t>
      </w:r>
      <w:r>
        <w:rPr>
          <w:rFonts w:ascii="Calibri" w:eastAsia="Times New Roman" w:hAnsi="Calibri" w:cs="Times New Roman"/>
          <w:i/>
          <w:color w:val="000000"/>
          <w:sz w:val="20"/>
          <w:lang w:eastAsia="ru-RU"/>
        </w:rPr>
        <w:t>5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 Основные факторы, которые будут определять успех бизнеса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</w:pP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Опишите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почему Вы считаете, что Ваш бизнес будет устойчиво расти в ближайшие 3 года?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За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счет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чего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?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10"/>
          <w:szCs w:val="10"/>
          <w:lang w:eastAsia="ru-RU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13.</w:t>
      </w:r>
      <w:r>
        <w:rPr>
          <w:rFonts w:ascii="Calibri" w:eastAsia="Times New Roman" w:hAnsi="Calibri" w:cs="Times New Roman"/>
          <w:i/>
          <w:color w:val="000000"/>
          <w:sz w:val="20"/>
          <w:lang w:eastAsia="ru-RU"/>
        </w:rPr>
        <w:t>6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 Организация продаж и формирование цен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Укажите каналы продаж для вашего продукта/услуги? Какие из них собственные? 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Влияет ли сезонность на процесс продажи?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Укажите команду продаж. Есть ли у них необходимые навыки? 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Окажете ли Вы услуги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пост-продажи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? Какие? Каким образом?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Как формируется цена на ваш продукт/услугу? По какой цене вы будете продавать? 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Как сильно поднимете вы цены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в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ближайшие 3 года?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lang w:eastAsia="ru-RU"/>
        </w:rPr>
      </w:pP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>13.</w:t>
      </w:r>
      <w:r>
        <w:rPr>
          <w:rFonts w:ascii="Calibri" w:eastAsia="Times New Roman" w:hAnsi="Calibri" w:cs="Times New Roman"/>
          <w:i/>
          <w:color w:val="000000"/>
          <w:sz w:val="20"/>
          <w:lang w:eastAsia="ru-RU"/>
        </w:rPr>
        <w:t>7</w:t>
      </w:r>
      <w:r w:rsidRPr="00260677">
        <w:rPr>
          <w:rFonts w:ascii="Calibri" w:eastAsia="Times New Roman" w:hAnsi="Calibri" w:cs="Times New Roman"/>
          <w:i/>
          <w:color w:val="000000"/>
          <w:sz w:val="20"/>
          <w:lang w:eastAsia="ru-RU"/>
        </w:rPr>
        <w:t xml:space="preserve"> Методы продвижения, которые будут применяться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Укажите каналы и методы продвижения?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Приведите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краткую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аргументацию</w:t>
            </w:r>
            <w:proofErr w:type="spell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</w:rPr>
              <w:t>.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14. Описание производственного процесса или процесса предоставления услуги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Опишите основные этапы и их последовательность.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15. Описание поставщиков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Кто ваши поставщики? Опишите основные категории поставщиков.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16. Материальные, человеческие и финансовые ресурсы, которые будут использоваться в проекте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16.1 Описание материальных ресурсов, которые планируется использовать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16.2 Описание существующих человеческих ресурсов (если есть) и человеческих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ресурсов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которые должны быть привлечены. Пожалуйста, укажите число сотрудников по половому признаку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Имеют ли ваши работники навыки для успешной деятельности и роста бизнеса? 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Понадобятся ли дополнительные человеческие ресурсы при росте вашего бизнеса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в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ближайшие 3 года?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Где Вы планируете найти недостающий персонал?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lang w:val="ru-RU" w:eastAsia="ru-RU"/>
              </w:rPr>
            </w:pPr>
            <w:r w:rsidRPr="00260677">
              <w:rPr>
                <w:rFonts w:ascii="Calibri" w:eastAsia="Times New Roman" w:hAnsi="Calibri" w:cs="Times New Roman"/>
                <w:i/>
                <w:color w:val="000000"/>
                <w:sz w:val="20"/>
                <w:lang w:val="ru-RU" w:eastAsia="ru-RU"/>
              </w:rPr>
              <w:t>16.3 Описание финансовых ресурсов (Бюджет проекта)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color w:val="212121"/>
          <w:sz w:val="10"/>
          <w:szCs w:val="10"/>
        </w:rPr>
      </w:pPr>
    </w:p>
    <w:p w:rsidR="001B3304" w:rsidRPr="00260677" w:rsidRDefault="001B3304" w:rsidP="001B3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color w:val="212121"/>
          <w:szCs w:val="20"/>
        </w:rPr>
      </w:pPr>
      <w:r w:rsidRPr="00260677">
        <w:rPr>
          <w:rFonts w:ascii="Calibri" w:eastAsia="Times New Roman" w:hAnsi="Calibri" w:cs="Courier New"/>
          <w:b/>
          <w:color w:val="212121"/>
          <w:szCs w:val="20"/>
        </w:rPr>
        <w:t>17. Бюджет инвестиций всего Проекта по годам</w:t>
      </w:r>
      <w:r w:rsidRPr="00260677">
        <w:rPr>
          <w:rFonts w:ascii="Calibri" w:eastAsia="Times New Roman" w:hAnsi="Calibri" w:cs="Courier New"/>
          <w:b/>
          <w:color w:val="212121"/>
          <w:szCs w:val="20"/>
          <w:vertAlign w:val="superscript"/>
        </w:rPr>
        <w:footnoteReference w:id="4"/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959"/>
        <w:gridCol w:w="612"/>
        <w:gridCol w:w="959"/>
        <w:gridCol w:w="739"/>
        <w:gridCol w:w="959"/>
        <w:gridCol w:w="739"/>
        <w:gridCol w:w="1008"/>
        <w:gridCol w:w="775"/>
        <w:gridCol w:w="990"/>
      </w:tblGrid>
      <w:tr w:rsidR="001B3304" w:rsidRPr="00260677" w:rsidTr="00DA238C">
        <w:trPr>
          <w:trHeight w:val="288"/>
        </w:trPr>
        <w:tc>
          <w:tcPr>
            <w:tcW w:w="2340" w:type="dxa"/>
            <w:vMerge w:val="restart"/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Инвестиции, расходы и издержки</w:t>
            </w:r>
            <w:r w:rsidRPr="00260677">
              <w:rPr>
                <w:rFonts w:ascii="Calibri" w:eastAsia="Calibri" w:hAnsi="Calibri" w:cs="Times New Roman"/>
                <w:color w:val="212121"/>
              </w:rPr>
              <w:t xml:space="preserve"> </w:t>
            </w:r>
          </w:p>
        </w:tc>
        <w:tc>
          <w:tcPr>
            <w:tcW w:w="1571" w:type="dxa"/>
            <w:gridSpan w:val="2"/>
            <w:shd w:val="clear" w:color="000000" w:fill="808080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201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7</w:t>
            </w:r>
          </w:p>
        </w:tc>
        <w:tc>
          <w:tcPr>
            <w:tcW w:w="1698" w:type="dxa"/>
            <w:gridSpan w:val="2"/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201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8</w:t>
            </w:r>
          </w:p>
        </w:tc>
        <w:tc>
          <w:tcPr>
            <w:tcW w:w="1698" w:type="dxa"/>
            <w:gridSpan w:val="2"/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201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9</w:t>
            </w:r>
          </w:p>
        </w:tc>
        <w:tc>
          <w:tcPr>
            <w:tcW w:w="1783" w:type="dxa"/>
            <w:gridSpan w:val="2"/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Всего</w:t>
            </w:r>
          </w:p>
        </w:tc>
        <w:tc>
          <w:tcPr>
            <w:tcW w:w="990" w:type="dxa"/>
            <w:vMerge w:val="restart"/>
            <w:shd w:val="clear" w:color="000000" w:fill="808080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18"/>
                <w:szCs w:val="20"/>
              </w:rPr>
              <w:t>Общая сумма</w:t>
            </w:r>
          </w:p>
        </w:tc>
      </w:tr>
      <w:tr w:rsidR="001B3304" w:rsidRPr="00260677" w:rsidTr="00DA238C">
        <w:trPr>
          <w:trHeight w:val="288"/>
        </w:trPr>
        <w:tc>
          <w:tcPr>
            <w:tcW w:w="2340" w:type="dxa"/>
            <w:vMerge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BFBFBF"/>
            <w:vAlign w:val="center"/>
          </w:tcPr>
          <w:p w:rsidR="001B3304" w:rsidRPr="00260677" w:rsidRDefault="001B3304" w:rsidP="00DA238C">
            <w:pPr>
              <w:spacing w:after="0" w:line="240" w:lineRule="auto"/>
              <w:ind w:left="-90" w:right="-108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612" w:type="dxa"/>
            <w:shd w:val="clear" w:color="000000" w:fill="BFBFB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ind w:left="-132" w:right="-66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ind w:left="-114" w:right="-76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1008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ind w:left="-122" w:right="-66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Собственные ресурсы</w:t>
            </w:r>
          </w:p>
        </w:tc>
        <w:tc>
          <w:tcPr>
            <w:tcW w:w="775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Грант SARD</w:t>
            </w:r>
          </w:p>
        </w:tc>
        <w:tc>
          <w:tcPr>
            <w:tcW w:w="990" w:type="dxa"/>
            <w:vMerge/>
            <w:shd w:val="clear" w:color="000000" w:fill="BFBFBF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2340" w:type="dxa"/>
            <w:vMerge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BFBFB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612" w:type="dxa"/>
            <w:shd w:val="clear" w:color="000000" w:fill="BFBFB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959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739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1008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775" w:type="dxa"/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990" w:type="dxa"/>
            <w:shd w:val="clear" w:color="000000" w:fill="BFBFB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</w:tr>
      <w:tr w:rsidR="001B3304" w:rsidRPr="00260677" w:rsidTr="00DA238C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Затраты и расходы 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2340" w:type="dxa"/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2F2F2" w:themeFill="background1" w:themeFillShade="F2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2340" w:type="dxa"/>
            <w:shd w:val="clear" w:color="000000" w:fill="BFBFBF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Общий бюджет проекта, $ США</w:t>
            </w:r>
          </w:p>
        </w:tc>
        <w:tc>
          <w:tcPr>
            <w:tcW w:w="959" w:type="dxa"/>
            <w:shd w:val="clear" w:color="000000" w:fill="BFBFBF"/>
            <w:vAlign w:val="bottom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12" w:type="dxa"/>
            <w:shd w:val="clear" w:color="000000" w:fill="BFBFBF"/>
            <w:vAlign w:val="bottom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59" w:type="dxa"/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39" w:type="dxa"/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59" w:type="dxa"/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39" w:type="dxa"/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08" w:type="dxa"/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75" w:type="dxa"/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90" w:type="dxa"/>
            <w:shd w:val="clear" w:color="000000" w:fill="BFBFBF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color w:val="212121"/>
          <w:szCs w:val="20"/>
        </w:rPr>
      </w:pPr>
      <w:r w:rsidRPr="00260677">
        <w:rPr>
          <w:rFonts w:ascii="Calibri" w:eastAsia="Times New Roman" w:hAnsi="Calibri" w:cs="Courier New"/>
          <w:b/>
          <w:color w:val="212121"/>
          <w:szCs w:val="20"/>
        </w:rPr>
        <w:t>18. Описание затрат и расходов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1B3304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D44B9C" w:rsidRDefault="00D44B9C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D44B9C" w:rsidRDefault="00D44B9C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D44B9C" w:rsidRPr="00D44B9C" w:rsidRDefault="00D44B9C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color w:val="212121"/>
          <w:sz w:val="10"/>
          <w:szCs w:val="10"/>
        </w:rPr>
      </w:pPr>
    </w:p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color w:val="212121"/>
          <w:szCs w:val="20"/>
        </w:rPr>
      </w:pPr>
      <w:r w:rsidRPr="0026067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3DCEF3A9" wp14:editId="47665D28">
            <wp:simplePos x="0" y="0"/>
            <wp:positionH relativeFrom="column">
              <wp:posOffset>-186122945</wp:posOffset>
            </wp:positionH>
            <wp:positionV relativeFrom="paragraph">
              <wp:posOffset>-211988400</wp:posOffset>
            </wp:positionV>
            <wp:extent cx="3977640" cy="650875"/>
            <wp:effectExtent l="0" t="0" r="3810" b="0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677">
        <w:rPr>
          <w:rFonts w:ascii="Calibri" w:eastAsia="Times New Roman" w:hAnsi="Calibri" w:cs="Courier New"/>
          <w:b/>
          <w:color w:val="212121"/>
          <w:szCs w:val="20"/>
        </w:rPr>
        <w:t>19 Описание необходимых основных средств и оборотного капитала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 xml:space="preserve">19.1 </w:t>
            </w: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Подробные данные об уже существующих средствах</w:t>
            </w:r>
          </w:p>
          <w:p w:rsidR="001B3304" w:rsidRPr="00260677" w:rsidRDefault="001B3304" w:rsidP="00DA23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 xml:space="preserve">19.2 </w:t>
            </w: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Подробные сведения о дополнительных основных средствах, необходимых для реализации проекта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  <w:r w:rsidRPr="00260677">
        <w:rPr>
          <w:rFonts w:ascii="Calibri" w:eastAsia="Times New Roman" w:hAnsi="Calibri" w:cs="Courier New"/>
          <w:noProof/>
          <w:color w:val="21212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2A0A6" wp14:editId="47D9DDE4">
                <wp:simplePos x="0" y="0"/>
                <wp:positionH relativeFrom="column">
                  <wp:posOffset>-186156600</wp:posOffset>
                </wp:positionH>
                <wp:positionV relativeFrom="paragraph">
                  <wp:posOffset>-176561750</wp:posOffset>
                </wp:positionV>
                <wp:extent cx="35661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58pt,-13902.5pt" to="-14377.2pt,-139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" strokecolor="#2f5597">
                <v:stroke joinstyle="miter"/>
              </v:line>
            </w:pict>
          </mc:Fallback>
        </mc:AlternateContent>
      </w:r>
    </w:p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20. Описание продаж</w:t>
      </w:r>
    </w:p>
    <w:tbl>
      <w:tblPr>
        <w:tblStyle w:val="a8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1B3304" w:rsidRPr="00260677" w:rsidTr="00DA238C">
        <w:tc>
          <w:tcPr>
            <w:tcW w:w="1007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10"/>
        </w:rPr>
      </w:pPr>
    </w:p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i/>
          <w:color w:val="212121"/>
          <w:sz w:val="20"/>
          <w:szCs w:val="20"/>
        </w:rPr>
      </w:pPr>
      <w:r w:rsidRPr="00260677">
        <w:rPr>
          <w:rFonts w:ascii="Calibri" w:eastAsia="Times New Roman" w:hAnsi="Calibri" w:cs="Courier New"/>
          <w:i/>
          <w:color w:val="212121"/>
          <w:sz w:val="20"/>
          <w:szCs w:val="20"/>
        </w:rPr>
        <w:t>20.1 Ожидаемые доходы от продаж на ближайшие три года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420"/>
        <w:gridCol w:w="990"/>
        <w:gridCol w:w="1209"/>
        <w:gridCol w:w="959"/>
        <w:gridCol w:w="1252"/>
        <w:gridCol w:w="1080"/>
        <w:gridCol w:w="1170"/>
      </w:tblGrid>
      <w:tr w:rsidR="001B3304" w:rsidRPr="00260677" w:rsidTr="00DA238C">
        <w:trPr>
          <w:trHeight w:val="28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Выручка от реализации продукции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ind w:left="-90" w:right="-84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ind w:left="-126" w:right="-6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ind w:left="-84" w:right="-132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Количество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  <w:t>Итого</w:t>
            </w: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(единицы)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Продукт / Услуга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Продукт / Услуга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Общая сумма продаж, $ США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2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21. Ожидаемые расходы  и доходы проекта по годам</w:t>
      </w: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3420"/>
        <w:gridCol w:w="2222"/>
        <w:gridCol w:w="2126"/>
        <w:gridCol w:w="2268"/>
      </w:tblGrid>
      <w:tr w:rsidR="001B3304" w:rsidRPr="00260677" w:rsidTr="00DA238C">
        <w:trPr>
          <w:trHeight w:val="28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Показатели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  <w:t>2019</w:t>
            </w: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260677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($ США)</w:t>
            </w: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1. Продажи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2.Себестоимость продаж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3.Валовая прибыль (1-2)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4.Затраты и расходы (5+6+…+14)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5.…..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6.…..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7.…..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8.…..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9.…..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10.…..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11.…..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12….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13…..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Cs/>
                <w:i/>
                <w:iCs/>
                <w:color w:val="000000"/>
                <w:sz w:val="20"/>
                <w:szCs w:val="20"/>
              </w:rPr>
              <w:t>14…..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15. Прибыль (3-4)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1B3304" w:rsidRPr="00260677" w:rsidRDefault="001B3304" w:rsidP="001B330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16. Налог на прибыль (12%*15 для </w:t>
            </w: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стартап-ов</w:t>
            </w:r>
            <w:proofErr w:type="spellEnd"/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3%*1)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3304" w:rsidRPr="00260677" w:rsidRDefault="001B3304" w:rsidP="00DA238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1B3304" w:rsidRPr="00260677" w:rsidTr="00DA238C">
        <w:trPr>
          <w:trHeight w:val="2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60677">
              <w:rPr>
                <w:rFonts w:ascii="Calibri" w:eastAsia="Calibri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17.Чистая прибыль проекта, $ США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3304" w:rsidRPr="00260677" w:rsidRDefault="001B3304" w:rsidP="00DA2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22.Расчет срока окупаемости и осуществимости проекта</w:t>
      </w:r>
    </w:p>
    <w:tbl>
      <w:tblPr>
        <w:tblStyle w:val="a8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1B3304" w:rsidRPr="00260677" w:rsidTr="00DA238C">
        <w:trPr>
          <w:trHeight w:val="2160"/>
        </w:trPr>
        <w:tc>
          <w:tcPr>
            <w:tcW w:w="998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  <w:r w:rsidRPr="00260677">
              <w:rPr>
                <w:rFonts w:ascii="Calibri" w:eastAsia="Times New Roman" w:hAnsi="Calibri" w:cs="Courier New"/>
                <w:noProof/>
                <w:color w:val="21212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7AEC4D" wp14:editId="6FC83EAE">
                      <wp:simplePos x="0" y="0"/>
                      <wp:positionH relativeFrom="column">
                        <wp:posOffset>-373726710</wp:posOffset>
                      </wp:positionH>
                      <wp:positionV relativeFrom="paragraph">
                        <wp:posOffset>-374959880</wp:posOffset>
                      </wp:positionV>
                      <wp:extent cx="2926080" cy="0"/>
                      <wp:effectExtent l="0" t="0" r="2667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427.3pt,-29524.4pt" to="-29196.9pt,-29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  <w:t>1.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Cambria Math"/>
                    <w:sz w:val="20"/>
                    <w:szCs w:val="20"/>
                  </w:rPr>
                  <m:t>Срок окупаемости лет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ins w:id="1" w:author="Dumitru" w:date="2017-02-16T14:41:00Z">
                        <w:rPr>
                          <w:rFonts w:ascii="Cambria Math" w:eastAsia="Times New Roman" w:hAnsi="Cambria Math" w:cs="Courier New"/>
                          <w:sz w:val="20"/>
                          <w:szCs w:val="20"/>
                        </w:rPr>
                      </w:ins>
                    </m:ctrlPr>
                  </m:fPr>
                  <m:num>
                    <m:eqArr>
                      <m:eqArrPr>
                        <m:ctrlPr>
                          <w:ins w:id="2" w:author="Dumitru" w:date="2017-02-16T14:41:00Z">
                            <w:rPr>
                              <w:rFonts w:ascii="Cambria Math" w:eastAsia="Times New Roman" w:hAnsi="Cambria Math" w:cs="Courier New"/>
                              <w:i/>
                              <w:sz w:val="20"/>
                              <w:szCs w:val="20"/>
                            </w:rPr>
                          </w:ins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Courier New"/>
                            <w:sz w:val="20"/>
                            <w:szCs w:val="20"/>
                          </w:rPr>
                          <m:t>Всего инвестиций на проект</m:t>
                        </m:r>
                      </m:e>
                      <m:e>
                        <m:r>
                          <w:rPr>
                            <w:rFonts w:ascii="Cambria Math" w:eastAsia="Times New Roman" w:hAnsi="Cambria Math" w:cs="Courier New"/>
                            <w:sz w:val="20"/>
                            <w:szCs w:val="20"/>
                          </w:rPr>
                          <m:t>(Пункт 17</m:t>
                        </m:r>
                        <m:r>
                          <w:rPr>
                            <w:rFonts w:ascii="Cambria Math" w:eastAsia="Times New Roman" w:hAnsi="Cambria Math" w:cs="Courier New"/>
                            <w:sz w:val="20"/>
                            <w:szCs w:val="20"/>
                            <w:lang w:val="ro-RO"/>
                          </w:rPr>
                          <m:t>:</m:t>
                        </m:r>
                        <m:r>
                          <w:rPr>
                            <w:rFonts w:ascii="Cambria Math" w:eastAsia="Times New Roman" w:hAnsi="Cambria Math" w:cs="Courier New"/>
                            <w:sz w:val="20"/>
                            <w:szCs w:val="20"/>
                          </w:rPr>
                          <m:t>ячейка Общий бюджет проекта, Общ. сумма)</m:t>
                        </m:r>
                      </m:e>
                    </m:eqArr>
                  </m:num>
                  <m:den>
                    <m:eqArr>
                      <m:eqArrPr>
                        <m:ctrlPr>
                          <w:ins w:id="3" w:author="Dumitru" w:date="2017-02-16T14:41:00Z">
                            <w:rPr>
                              <w:rFonts w:ascii="Cambria Math" w:eastAsia="Times New Roman" w:hAnsi="Cambria Math" w:cs="Courier New"/>
                              <w:i/>
                              <w:sz w:val="20"/>
                              <w:szCs w:val="20"/>
                            </w:rPr>
                          </w:ins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ourier New"/>
                            <w:sz w:val="20"/>
                            <w:szCs w:val="20"/>
                          </w:rPr>
                          <m:t xml:space="preserve">Планируемый годовой приток денег </m:t>
                        </m:r>
                        <m:d>
                          <m:dPr>
                            <m:ctrlPr>
                              <w:ins w:id="4" w:author="Dumitru" w:date="2017-02-16T14:41:00Z">
                                <w:rPr>
                                  <w:rFonts w:ascii="Cambria Math" w:eastAsia="Times New Roman" w:hAnsi="Cambria Math" w:cs="Courier New"/>
                                  <w:sz w:val="20"/>
                                  <w:szCs w:val="20"/>
                                </w:rPr>
                              </w:ins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Courier New"/>
                                <w:sz w:val="20"/>
                                <w:szCs w:val="20"/>
                              </w:rPr>
                              <m:t>нал.</m:t>
                            </m:r>
                          </m:e>
                        </m:d>
                      </m:e>
                      <m:e>
                        <m:d>
                          <m:dPr>
                            <m:ctrlPr>
                              <w:ins w:id="5" w:author="Dumitru" w:date="2017-02-16T14:41:00Z">
                                <w:rPr>
                                  <w:rFonts w:ascii="Cambria Math" w:eastAsia="Times New Roman" w:hAnsi="Cambria Math" w:cs="Courier New"/>
                                  <w:i/>
                                  <w:sz w:val="20"/>
                                  <w:szCs w:val="20"/>
                                </w:rPr>
                              </w:ins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Courier New"/>
                                <w:sz w:val="20"/>
                                <w:szCs w:val="20"/>
                              </w:rPr>
                              <m:t>Пункт 21. Чистая прибыль проекта</m:t>
                            </m:r>
                          </m:e>
                        </m:d>
                        <m:ctrlPr>
                          <w:ins w:id="6" w:author="Dumitru" w:date="2017-02-16T14:41:00Z"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w:ins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сделайте годовое усреднение на все годы</m:t>
                        </m:r>
                      </m:e>
                    </m:eqArr>
                  </m:den>
                </m:f>
              </m:oMath>
            </m:oMathPara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</w:pPr>
            <w:r w:rsidRPr="00260677">
              <w:rPr>
                <w:rFonts w:ascii="Calibri" w:eastAsia="Times New Roman" w:hAnsi="Calibri" w:cs="Courier New"/>
                <w:noProof/>
                <w:color w:val="21212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198B06" wp14:editId="1EF76216">
                      <wp:simplePos x="0" y="0"/>
                      <wp:positionH relativeFrom="column">
                        <wp:posOffset>-374302655</wp:posOffset>
                      </wp:positionH>
                      <wp:positionV relativeFrom="paragraph">
                        <wp:posOffset>-374961150</wp:posOffset>
                      </wp:positionV>
                      <wp:extent cx="3749040" cy="0"/>
                      <wp:effectExtent l="0" t="0" r="2286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472C4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472.65pt,-29524.5pt" to="-29177.45pt,-29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" strokecolor="#2f5597">
                      <v:stroke joinstyle="miter"/>
                    </v:line>
                  </w:pict>
                </mc:Fallback>
              </mc:AlternateContent>
            </w: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</w:rPr>
              <w:t>2.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18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212121"/>
                    <w:sz w:val="20"/>
                    <w:szCs w:val="20"/>
                  </w:rPr>
                  <m:t>Рентабельность продаж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ins w:id="7" w:author="Dumitru" w:date="2017-02-16T14:41:00Z">
                        <w:rPr>
                          <w:rFonts w:ascii="Cambria Math" w:eastAsia="Times New Roman" w:hAnsi="Cambria Math" w:cs="Courier New"/>
                          <w:sz w:val="20"/>
                          <w:szCs w:val="20"/>
                        </w:rPr>
                      </w:ins>
                    </m:ctrlPr>
                  </m:fPr>
                  <m:num>
                    <m:eqArr>
                      <m:eqArrPr>
                        <m:ctrlPr>
                          <w:ins w:id="8" w:author="Dumitru" w:date="2017-02-16T14:41:00Z">
                            <w:rPr>
                              <w:rFonts w:ascii="Cambria Math" w:eastAsia="Times New Roman" w:hAnsi="Cambria Math" w:cs="Courier New"/>
                              <w:i/>
                              <w:sz w:val="20"/>
                              <w:szCs w:val="20"/>
                            </w:rPr>
                          </w:ins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Courier New"/>
                            <w:color w:val="212121"/>
                            <w:sz w:val="20"/>
                            <w:szCs w:val="20"/>
                          </w:rPr>
                          <m:t>Пункт 21 Чистая прибыль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ourier New"/>
                        <w:color w:val="212121"/>
                        <w:sz w:val="20"/>
                        <w:szCs w:val="20"/>
                      </w:rPr>
                      <m:t>Пункт 21 Продажи</m:t>
                    </m:r>
                  </m:den>
                </m:f>
                <m:r>
                  <w:rPr>
                    <w:rFonts w:ascii="Cambria Math" w:eastAsia="Times New Roman" w:hAnsi="Cambria Math" w:cs="Courier New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ourier New"/>
                    <w:color w:val="212121"/>
                    <w:sz w:val="20"/>
                    <w:szCs w:val="20"/>
                  </w:rPr>
                  <m:t>* 100% рассчитывается за каждый год</m:t>
                </m:r>
              </m:oMath>
            </m:oMathPara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18"/>
                <w:szCs w:val="20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18"/>
                <w:szCs w:val="20"/>
              </w:rPr>
            </w:pPr>
          </w:p>
          <w:p w:rsidR="001B3304" w:rsidRPr="00260677" w:rsidRDefault="001B3304" w:rsidP="00DA238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Calibri" w:eastAsia="Times New Roman" w:hAnsi="Calibri" w:cs="Courier New"/>
                <w:i/>
                <w:color w:val="212121"/>
                <w:sz w:val="18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18"/>
                <w:szCs w:val="20"/>
                <w:lang w:val="ru-RU"/>
              </w:rPr>
              <w:t>Кроме этого, предоставьте ниже другие дополнительные финансовые показатели экономической обоснованности проекта на ваше рассмотрение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  <w:t xml:space="preserve"> 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D44B9C" w:rsidRDefault="00D44B9C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noProof/>
                <w:color w:val="21212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7AB80B" wp14:editId="65F32D80">
                      <wp:simplePos x="0" y="0"/>
                      <wp:positionH relativeFrom="column">
                        <wp:posOffset>-373346345</wp:posOffset>
                      </wp:positionH>
                      <wp:positionV relativeFrom="paragraph">
                        <wp:posOffset>-1274100195</wp:posOffset>
                      </wp:positionV>
                      <wp:extent cx="1913467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46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397.35pt,-100322.85pt" to="-29246.7pt,-1003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20"/>
        </w:rPr>
      </w:pPr>
      <w:r w:rsidRPr="00260677">
        <w:rPr>
          <w:rFonts w:ascii="Calibri" w:eastAsia="Times New Roman" w:hAnsi="Calibri" w:cs="Courier New"/>
          <w:noProof/>
          <w:color w:val="21212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5677C" wp14:editId="5EFFCDAC">
                <wp:simplePos x="0" y="0"/>
                <wp:positionH relativeFrom="column">
                  <wp:posOffset>-186158505</wp:posOffset>
                </wp:positionH>
                <wp:positionV relativeFrom="paragraph">
                  <wp:posOffset>-191021970</wp:posOffset>
                </wp:positionV>
                <wp:extent cx="4114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58.15pt,-15041.1pt" to="-14334.15pt,-150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" strokecolor="#2f5597">
                <v:stroke joinstyle="miter"/>
              </v:line>
            </w:pict>
          </mc:Fallback>
        </mc:AlternateContent>
      </w: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23. Как Вы думаете</w:t>
      </w:r>
      <w:r w:rsidR="00D44B9C">
        <w:rPr>
          <w:rFonts w:ascii="Calibri" w:eastAsia="Times New Roman" w:hAnsi="Calibri" w:cs="Times New Roman"/>
          <w:b/>
          <w:color w:val="000000"/>
          <w:lang w:eastAsia="ru-RU"/>
        </w:rPr>
        <w:t>,</w:t>
      </w: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 xml:space="preserve"> Ваш проект будет устойчивым? Почему?</w:t>
      </w:r>
    </w:p>
    <w:tbl>
      <w:tblPr>
        <w:tblStyle w:val="a8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1B3304" w:rsidRPr="00260677" w:rsidTr="00DA238C">
        <w:tc>
          <w:tcPr>
            <w:tcW w:w="998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</w:pPr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Приведите краткую </w:t>
            </w:r>
            <w:proofErr w:type="gramStart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>аргументацию</w:t>
            </w:r>
            <w:proofErr w:type="gramEnd"/>
            <w:r w:rsidRPr="00260677">
              <w:rPr>
                <w:rFonts w:ascii="Calibri" w:eastAsia="Times New Roman" w:hAnsi="Calibri" w:cs="Courier New"/>
                <w:i/>
                <w:color w:val="212121"/>
                <w:sz w:val="20"/>
                <w:szCs w:val="20"/>
                <w:lang w:val="ru-RU"/>
              </w:rPr>
              <w:t xml:space="preserve"> почему Ваш проект будет долгосрочно расти. </w:t>
            </w: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D44B9C" w:rsidRPr="00260677" w:rsidRDefault="00D44B9C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 xml:space="preserve">24. Социальное воздействие инвестиций и бизнеса на местном и региональном уровне и описание прямых бенефициаров </w:t>
      </w:r>
      <w:r w:rsidRPr="00260677">
        <w:rPr>
          <w:rFonts w:ascii="Calibri" w:eastAsia="Times New Roman" w:hAnsi="Calibri" w:cs="Times New Roman"/>
          <w:color w:val="000000"/>
          <w:lang w:eastAsia="ru-RU"/>
        </w:rPr>
        <w:t>(мужчины, женщины, по возрасту, инвалиды, бедные слои общества)</w:t>
      </w:r>
    </w:p>
    <w:tbl>
      <w:tblPr>
        <w:tblStyle w:val="a8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1B3304" w:rsidRPr="00260677" w:rsidTr="00DA238C">
        <w:tc>
          <w:tcPr>
            <w:tcW w:w="9985" w:type="dxa"/>
          </w:tcPr>
          <w:p w:rsidR="001B3304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D44B9C" w:rsidRPr="00260677" w:rsidRDefault="00D44B9C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12"/>
          <w:lang w:eastAsia="ru-RU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25. Как местные или региональные конкурентные, или сравнительные преимущества будут использоваться?</w:t>
      </w:r>
    </w:p>
    <w:tbl>
      <w:tblPr>
        <w:tblStyle w:val="a8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1B3304" w:rsidRPr="00260677" w:rsidTr="00DA238C">
        <w:tc>
          <w:tcPr>
            <w:tcW w:w="9985" w:type="dxa"/>
          </w:tcPr>
          <w:p w:rsidR="001B3304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D44B9C" w:rsidRPr="00260677" w:rsidRDefault="00D44B9C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 w:val="10"/>
          <w:szCs w:val="20"/>
        </w:rPr>
      </w:pPr>
    </w:p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26. Воздействие на окружающую среду инвестиции и бизнеса</w:t>
      </w:r>
    </w:p>
    <w:tbl>
      <w:tblPr>
        <w:tblStyle w:val="a8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1B3304" w:rsidRPr="00260677" w:rsidTr="00DA238C">
        <w:tc>
          <w:tcPr>
            <w:tcW w:w="9985" w:type="dxa"/>
          </w:tcPr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  <w:p w:rsidR="001B3304" w:rsidRPr="00260677" w:rsidRDefault="001B3304" w:rsidP="00DA23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ourier New"/>
                <w:color w:val="212121"/>
                <w:sz w:val="20"/>
                <w:szCs w:val="20"/>
                <w:lang w:val="ru-RU"/>
              </w:rPr>
            </w:pPr>
          </w:p>
        </w:tc>
      </w:tr>
    </w:tbl>
    <w:p w:rsidR="001B3304" w:rsidRPr="00260677" w:rsidRDefault="001B3304" w:rsidP="001B330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27. Временные рамки Проекта</w:t>
      </w:r>
      <w:r w:rsidRPr="00260677">
        <w:rPr>
          <w:rFonts w:ascii="Calibri" w:eastAsia="Times New Roman" w:hAnsi="Calibri" w:cs="Times New Roman"/>
          <w:b/>
          <w:color w:val="000000"/>
          <w:vertAlign w:val="superscript"/>
          <w:lang w:eastAsia="ru-RU"/>
        </w:rPr>
        <w:footnoteReference w:id="5"/>
      </w:r>
    </w:p>
    <w:tbl>
      <w:tblPr>
        <w:tblStyle w:val="a8"/>
        <w:tblW w:w="9576" w:type="dxa"/>
        <w:tblLook w:val="04A0" w:firstRow="1" w:lastRow="0" w:firstColumn="1" w:lastColumn="0" w:noHBand="0" w:noVBand="1"/>
      </w:tblPr>
      <w:tblGrid>
        <w:gridCol w:w="2235"/>
        <w:gridCol w:w="769"/>
        <w:gridCol w:w="830"/>
        <w:gridCol w:w="830"/>
        <w:gridCol w:w="830"/>
        <w:gridCol w:w="830"/>
        <w:gridCol w:w="830"/>
        <w:gridCol w:w="830"/>
        <w:gridCol w:w="796"/>
        <w:gridCol w:w="796"/>
      </w:tblGrid>
      <w:tr w:rsidR="001B3304" w:rsidRPr="00260677" w:rsidTr="00DA238C">
        <w:tc>
          <w:tcPr>
            <w:tcW w:w="2235" w:type="dxa"/>
            <w:shd w:val="clear" w:color="auto" w:fill="808080" w:themeFill="background1" w:themeFillShade="80"/>
          </w:tcPr>
          <w:p w:rsidR="001B3304" w:rsidRPr="00260677" w:rsidRDefault="001B3304" w:rsidP="00DA238C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Мероприятия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 xml:space="preserve"> в </w:t>
            </w: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рамках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 xml:space="preserve"> </w:t>
            </w: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проекта</w:t>
            </w:r>
            <w:proofErr w:type="spellEnd"/>
          </w:p>
        </w:tc>
        <w:tc>
          <w:tcPr>
            <w:tcW w:w="769" w:type="dxa"/>
            <w:shd w:val="clear" w:color="auto" w:fill="808080" w:themeFill="background1" w:themeFillShade="80"/>
          </w:tcPr>
          <w:p w:rsidR="001B3304" w:rsidRPr="00260677" w:rsidRDefault="001B3304" w:rsidP="00DA238C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Q2 2017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1B3304" w:rsidRPr="00260677" w:rsidRDefault="001B3304" w:rsidP="00DA238C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Q3 2017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1B3304" w:rsidRPr="00260677" w:rsidRDefault="001B3304" w:rsidP="00DA238C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Q4 2017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1B3304" w:rsidRPr="00260677" w:rsidRDefault="001B3304" w:rsidP="00DA238C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Q1 2018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1B3304" w:rsidRPr="00260677" w:rsidRDefault="001B3304" w:rsidP="00DA238C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Q2 2018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1B3304" w:rsidRPr="00260677" w:rsidRDefault="001B3304" w:rsidP="00DA238C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Q3 2018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1B3304" w:rsidRPr="00260677" w:rsidRDefault="001B3304" w:rsidP="00DA238C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Q4 2018</w:t>
            </w:r>
          </w:p>
        </w:tc>
        <w:tc>
          <w:tcPr>
            <w:tcW w:w="796" w:type="dxa"/>
            <w:shd w:val="clear" w:color="auto" w:fill="808080" w:themeFill="background1" w:themeFillShade="80"/>
          </w:tcPr>
          <w:p w:rsidR="001B3304" w:rsidRPr="008648C9" w:rsidRDefault="001B3304" w:rsidP="00DA238C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</w:t>
            </w:r>
            <w:r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  <w:t>1</w:t>
            </w: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  <w:t>9</w:t>
            </w:r>
          </w:p>
        </w:tc>
        <w:tc>
          <w:tcPr>
            <w:tcW w:w="796" w:type="dxa"/>
            <w:shd w:val="clear" w:color="auto" w:fill="808080" w:themeFill="background1" w:themeFillShade="80"/>
          </w:tcPr>
          <w:p w:rsidR="001B3304" w:rsidRPr="008648C9" w:rsidRDefault="001B3304" w:rsidP="00DA238C">
            <w:pPr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</w:pP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>Q</w:t>
            </w:r>
            <w:r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  <w:t>2</w:t>
            </w:r>
            <w:r w:rsidRPr="00260677">
              <w:rPr>
                <w:rFonts w:ascii="Calibri" w:eastAsia="Times New Roman" w:hAnsi="Calibri" w:cs="Times New Roman"/>
                <w:b/>
                <w:color w:val="FFFFFF"/>
                <w:sz w:val="20"/>
                <w:lang w:eastAsia="ru-RU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color w:val="FFFFFF"/>
                <w:sz w:val="20"/>
                <w:lang w:val="ru-RU" w:eastAsia="ru-RU"/>
              </w:rPr>
              <w:t>9</w:t>
            </w:r>
          </w:p>
        </w:tc>
      </w:tr>
      <w:tr w:rsidR="001B3304" w:rsidRPr="00260677" w:rsidTr="00DA238C">
        <w:tc>
          <w:tcPr>
            <w:tcW w:w="2235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Действие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1</w:t>
            </w:r>
          </w:p>
        </w:tc>
        <w:tc>
          <w:tcPr>
            <w:tcW w:w="769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B3304" w:rsidRPr="00260677" w:rsidTr="00DA238C">
        <w:tc>
          <w:tcPr>
            <w:tcW w:w="2235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Действие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2</w:t>
            </w:r>
          </w:p>
        </w:tc>
        <w:tc>
          <w:tcPr>
            <w:tcW w:w="769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B3304" w:rsidRPr="00260677" w:rsidTr="00DA238C">
        <w:tc>
          <w:tcPr>
            <w:tcW w:w="2235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Действие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3</w:t>
            </w:r>
          </w:p>
        </w:tc>
        <w:tc>
          <w:tcPr>
            <w:tcW w:w="769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B3304" w:rsidRPr="00260677" w:rsidTr="00DA238C">
        <w:tc>
          <w:tcPr>
            <w:tcW w:w="2235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Действие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4</w:t>
            </w:r>
          </w:p>
        </w:tc>
        <w:tc>
          <w:tcPr>
            <w:tcW w:w="769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  <w:tr w:rsidR="001B3304" w:rsidRPr="00260677" w:rsidTr="00DA238C">
        <w:tc>
          <w:tcPr>
            <w:tcW w:w="2235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</w:pPr>
            <w:proofErr w:type="spellStart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>Действие</w:t>
            </w:r>
            <w:proofErr w:type="spellEnd"/>
            <w:r w:rsidRPr="00260677">
              <w:rPr>
                <w:rFonts w:ascii="Calibri" w:eastAsia="Times New Roman" w:hAnsi="Calibri" w:cs="Times New Roman"/>
                <w:b/>
                <w:color w:val="000000"/>
                <w:sz w:val="18"/>
                <w:lang w:eastAsia="ru-RU"/>
              </w:rPr>
              <w:t xml:space="preserve"> 5</w:t>
            </w:r>
          </w:p>
        </w:tc>
        <w:tc>
          <w:tcPr>
            <w:tcW w:w="769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30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796" w:type="dxa"/>
          </w:tcPr>
          <w:p w:rsidR="001B3304" w:rsidRPr="00260677" w:rsidRDefault="001B3304" w:rsidP="00DA238C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Calibri" w:hAnsi="Calibri" w:cs="Times New Roman"/>
        </w:rPr>
      </w:pPr>
    </w:p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260677">
        <w:rPr>
          <w:rFonts w:ascii="Calibri" w:eastAsia="Calibri" w:hAnsi="Calibri" w:cs="Times New Roman"/>
        </w:rPr>
        <w:br w:type="page"/>
      </w:r>
      <w:bookmarkStart w:id="9" w:name="OLE_LINK221"/>
      <w:r w:rsidRPr="00260677">
        <w:rPr>
          <w:rFonts w:ascii="Calibri" w:eastAsia="Times New Roman" w:hAnsi="Calibri" w:cs="Times New Roman"/>
          <w:b/>
          <w:color w:val="000000"/>
          <w:lang w:eastAsia="ru-RU"/>
        </w:rPr>
        <w:t>28. Декларация Заявителя</w:t>
      </w:r>
    </w:p>
    <w:bookmarkEnd w:id="9"/>
    <w:p w:rsidR="00260677" w:rsidRPr="00260677" w:rsidRDefault="00260677" w:rsidP="00260677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Times New Roman"/>
        </w:rPr>
        <w:br/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 xml:space="preserve">Я, нижеподписавшийся, _____________________________________ являясь лицом, ответственным от имени юридического лица___________________________________, претендующего на финансирование этого проекта, настоящим подтверждаю, что: 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Информация, представленная в данной форме, является верной и правильной; а также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Заявитель и партнеры (в случае, если таковые имеются) соответствуют критериям, описанным в Руководстве по представлению проектов; а также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Заявитель соглашается с тем, чтобы поделиться результатами реализации с Комиссией ЕС в Республике Молдова и / или ПРООН; а также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Заявитель соглашается с тем, чтобы провести на территории предприятия мероприятия по демонстрации и обучению, организованных Комиссией ЕС в Республике Молдова и / или ПРООН;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 xml:space="preserve">Минимум три новых постоянных рабочих мест будет создано в течение 24 месяцев со дня предоставления Гранта </w:t>
      </w:r>
      <w:r w:rsidRPr="00260677">
        <w:rPr>
          <w:rFonts w:ascii="Calibri" w:eastAsia="Calibri" w:hAnsi="Calibri" w:cs="Arial"/>
          <w:color w:val="212121"/>
          <w:shd w:val="clear" w:color="auto" w:fill="FFFFFF"/>
          <w:lang w:val="ro-RO"/>
        </w:rPr>
        <w:t>SARD</w:t>
      </w:r>
      <w:r w:rsidRPr="00260677">
        <w:rPr>
          <w:rFonts w:ascii="Calibri" w:eastAsia="Calibri" w:hAnsi="Calibri" w:cs="Arial"/>
          <w:color w:val="212121"/>
          <w:shd w:val="clear" w:color="auto" w:fill="FFFFFF"/>
        </w:rPr>
        <w:t>;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Заявитель не был осужден за преступления и не связан с незаконными операциями;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</w:p>
    <w:p w:rsidR="00260677" w:rsidRPr="00260677" w:rsidRDefault="00260677" w:rsidP="00260677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contextualSpacing/>
        <w:jc w:val="both"/>
        <w:rPr>
          <w:rFonts w:ascii="Calibri" w:eastAsia="Calibri" w:hAnsi="Calibri" w:cs="Arial"/>
          <w:color w:val="212121"/>
          <w:shd w:val="clear" w:color="auto" w:fill="FFFFFF"/>
        </w:rPr>
      </w:pPr>
      <w:r w:rsidRPr="00260677">
        <w:rPr>
          <w:rFonts w:ascii="Calibri" w:eastAsia="Calibri" w:hAnsi="Calibri" w:cs="Arial"/>
          <w:color w:val="212121"/>
          <w:shd w:val="clear" w:color="auto" w:fill="FFFFFF"/>
        </w:rPr>
        <w:t>Заявитель возмещает сумму гранта ПРООН в случае, если одна из вышеуказанных обязательств останется невыполненным.</w:t>
      </w:r>
    </w:p>
    <w:p w:rsidR="00260677" w:rsidRPr="00260677" w:rsidRDefault="00260677" w:rsidP="002606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3960"/>
        <w:gridCol w:w="3694"/>
      </w:tblGrid>
      <w:tr w:rsidR="00260677" w:rsidRPr="00260677" w:rsidTr="005170DB">
        <w:trPr>
          <w:trHeight w:val="800"/>
        </w:trPr>
        <w:tc>
          <w:tcPr>
            <w:tcW w:w="1867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59" w:lineRule="auto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Полное имя</w:t>
            </w:r>
            <w:r w:rsidRPr="00260677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Pr="00260677">
              <w:rPr>
                <w:rFonts w:ascii="Calibri" w:eastAsia="Calibri" w:hAnsi="Calibri" w:cs="Times New Roman"/>
                <w:b/>
              </w:rPr>
              <w:t>заявителя:</w:t>
            </w:r>
          </w:p>
        </w:tc>
        <w:tc>
          <w:tcPr>
            <w:tcW w:w="7654" w:type="dxa"/>
            <w:gridSpan w:val="2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60677" w:rsidRPr="00260677" w:rsidTr="005170DB">
        <w:tc>
          <w:tcPr>
            <w:tcW w:w="1867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59" w:lineRule="auto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Название Предприятия:</w:t>
            </w:r>
          </w:p>
        </w:tc>
        <w:tc>
          <w:tcPr>
            <w:tcW w:w="7654" w:type="dxa"/>
            <w:gridSpan w:val="2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60677" w:rsidRPr="00260677" w:rsidTr="005170DB">
        <w:tc>
          <w:tcPr>
            <w:tcW w:w="1867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Функция:</w:t>
            </w:r>
          </w:p>
        </w:tc>
        <w:tc>
          <w:tcPr>
            <w:tcW w:w="7654" w:type="dxa"/>
            <w:gridSpan w:val="2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260677" w:rsidRPr="00260677" w:rsidTr="005170DB">
        <w:tc>
          <w:tcPr>
            <w:tcW w:w="1867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Подпись:</w:t>
            </w:r>
          </w:p>
        </w:tc>
        <w:tc>
          <w:tcPr>
            <w:tcW w:w="3960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Печать:</w:t>
            </w:r>
          </w:p>
        </w:tc>
      </w:tr>
      <w:tr w:rsidR="00260677" w:rsidRPr="00260677" w:rsidTr="005170DB">
        <w:tc>
          <w:tcPr>
            <w:tcW w:w="1867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Дата:</w:t>
            </w:r>
          </w:p>
        </w:tc>
        <w:tc>
          <w:tcPr>
            <w:tcW w:w="3960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94" w:type="dxa"/>
          </w:tcPr>
          <w:p w:rsidR="00260677" w:rsidRPr="00260677" w:rsidRDefault="00260677" w:rsidP="002606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 w:line="259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260677">
              <w:rPr>
                <w:rFonts w:ascii="Calibri" w:eastAsia="Calibri" w:hAnsi="Calibri" w:cs="Times New Roman"/>
                <w:b/>
              </w:rPr>
              <w:t>Место:</w:t>
            </w:r>
          </w:p>
        </w:tc>
      </w:tr>
    </w:tbl>
    <w:p w:rsidR="00260677" w:rsidRPr="00260677" w:rsidRDefault="00260677" w:rsidP="00260677">
      <w:pPr>
        <w:spacing w:after="160" w:line="259" w:lineRule="auto"/>
        <w:rPr>
          <w:rFonts w:ascii="Calibri" w:eastAsia="Calibri" w:hAnsi="Calibri" w:cs="Times New Roman"/>
          <w:sz w:val="24"/>
        </w:rPr>
        <w:sectPr w:rsidR="00260677" w:rsidRPr="00260677" w:rsidSect="005170DB">
          <w:pgSz w:w="12240" w:h="15840"/>
          <w:pgMar w:top="1985" w:right="1440" w:bottom="1134" w:left="1440" w:header="720" w:footer="720" w:gutter="0"/>
          <w:cols w:space="720"/>
          <w:titlePg/>
          <w:docGrid w:linePitch="360"/>
        </w:sectPr>
      </w:pPr>
    </w:p>
    <w:p w:rsidR="00260677" w:rsidRPr="00260677" w:rsidRDefault="00260677" w:rsidP="00260677">
      <w:pPr>
        <w:spacing w:after="160" w:line="259" w:lineRule="auto"/>
        <w:rPr>
          <w:rFonts w:ascii="Calibri" w:eastAsia="Calibri" w:hAnsi="Calibri" w:cs="Times New Roman"/>
          <w:sz w:val="24"/>
        </w:rPr>
      </w:pPr>
    </w:p>
    <w:p w:rsidR="00260677" w:rsidRPr="00260677" w:rsidRDefault="00260677" w:rsidP="00260677">
      <w:pPr>
        <w:tabs>
          <w:tab w:val="left" w:pos="1080"/>
          <w:tab w:val="left" w:pos="1260"/>
        </w:tabs>
        <w:spacing w:after="0" w:line="240" w:lineRule="auto"/>
        <w:ind w:left="576" w:hanging="576"/>
        <w:outlineLvl w:val="1"/>
        <w:rPr>
          <w:rFonts w:ascii="Calibri" w:eastAsia="Times New Roman" w:hAnsi="Calibri" w:cs="Times New Roman"/>
          <w:b/>
          <w:bCs/>
          <w:i/>
          <w:iCs/>
          <w:color w:val="000000"/>
          <w:sz w:val="24"/>
        </w:rPr>
      </w:pPr>
      <w:bookmarkStart w:id="10" w:name="_Toc464208655"/>
      <w:r w:rsidRPr="00260677">
        <w:rPr>
          <w:rFonts w:ascii="Calibri" w:eastAsia="Times New Roman" w:hAnsi="Calibri" w:cs="Times New Roman"/>
          <w:b/>
          <w:bCs/>
          <w:i/>
          <w:iCs/>
          <w:color w:val="000000"/>
          <w:sz w:val="24"/>
        </w:rPr>
        <w:t>Приложение 2 Контрольный список</w:t>
      </w:r>
      <w:bookmarkEnd w:id="10"/>
    </w:p>
    <w:p w:rsidR="00260677" w:rsidRPr="00260677" w:rsidRDefault="00260677" w:rsidP="00260677">
      <w:pPr>
        <w:spacing w:after="0" w:line="259" w:lineRule="auto"/>
        <w:rPr>
          <w:rFonts w:ascii="Myriad Pro" w:eastAsia="Calibri" w:hAnsi="Myriad Pro" w:cs="Times New Roman"/>
          <w:b/>
          <w:i/>
          <w:sz w:val="20"/>
        </w:rPr>
      </w:pPr>
    </w:p>
    <w:p w:rsidR="00260677" w:rsidRPr="00260677" w:rsidRDefault="00260677" w:rsidP="00260677">
      <w:pPr>
        <w:spacing w:after="0" w:line="259" w:lineRule="auto"/>
        <w:rPr>
          <w:rFonts w:ascii="Myriad Pro" w:eastAsia="Calibri" w:hAnsi="Myriad Pro" w:cs="Times New Roman"/>
          <w:b/>
          <w:i/>
          <w:sz w:val="20"/>
        </w:rPr>
      </w:pPr>
      <w:r w:rsidRPr="00260677">
        <w:rPr>
          <w:rFonts w:ascii="Myriad Pro" w:eastAsia="Calibri" w:hAnsi="Myriad Pro" w:cs="Times New Roman"/>
          <w:b/>
          <w:i/>
          <w:sz w:val="20"/>
        </w:rPr>
        <w:t>Перечень необходимых документов - д</w:t>
      </w:r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>ля</w:t>
      </w:r>
      <w:r w:rsidRPr="00260677">
        <w:rPr>
          <w:rFonts w:ascii="Myriad Pro" w:eastAsia="Times New Roman" w:hAnsi="Myriad Pro" w:cs="Times New Roman"/>
          <w:b/>
          <w:bCs/>
          <w:iCs/>
          <w:color w:val="000000"/>
          <w:sz w:val="20"/>
        </w:rPr>
        <w:t xml:space="preserve"> </w:t>
      </w:r>
      <w:proofErr w:type="spellStart"/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>Стартап-ов</w:t>
      </w:r>
      <w:proofErr w:type="spellEnd"/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>, которые должны быть зарегистрированы сразу после присуждения Гранта</w:t>
      </w:r>
    </w:p>
    <w:tbl>
      <w:tblPr>
        <w:tblStyle w:val="a8"/>
        <w:tblW w:w="9625" w:type="dxa"/>
        <w:tblLook w:val="0000" w:firstRow="0" w:lastRow="0" w:firstColumn="0" w:lastColumn="0" w:noHBand="0" w:noVBand="0"/>
      </w:tblPr>
      <w:tblGrid>
        <w:gridCol w:w="333"/>
        <w:gridCol w:w="7908"/>
        <w:gridCol w:w="700"/>
        <w:gridCol w:w="684"/>
      </w:tblGrid>
      <w:tr w:rsidR="00260677" w:rsidRPr="00260677" w:rsidTr="005170DB">
        <w:tc>
          <w:tcPr>
            <w:tcW w:w="333" w:type="dxa"/>
          </w:tcPr>
          <w:p w:rsidR="00260677" w:rsidRPr="00140E00" w:rsidRDefault="00260677" w:rsidP="00260677">
            <w:pPr>
              <w:jc w:val="center"/>
              <w:rPr>
                <w:rFonts w:ascii="Calibri" w:eastAsia="Calibri" w:hAnsi="Calibri" w:cs="Times New Roman"/>
                <w:b/>
                <w:bCs/>
                <w:lang w:val="ru-RU"/>
              </w:rPr>
            </w:pPr>
          </w:p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Times New Roman"/>
                <w:b/>
                <w:bCs/>
              </w:rPr>
              <w:t>#</w:t>
            </w:r>
          </w:p>
        </w:tc>
        <w:tc>
          <w:tcPr>
            <w:tcW w:w="7908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260677" w:rsidRPr="00260677" w:rsidRDefault="00260677" w:rsidP="0026067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</w:rPr>
              <w:t>Документы</w:t>
            </w:r>
            <w:proofErr w:type="spellEnd"/>
          </w:p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700" w:type="dxa"/>
            <w:vAlign w:val="center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684" w:type="dxa"/>
            <w:vAlign w:val="center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</w:rPr>
              <w:t>Нет</w:t>
            </w:r>
            <w:proofErr w:type="spellEnd"/>
          </w:p>
        </w:tc>
      </w:tr>
      <w:tr w:rsidR="00260677" w:rsidRPr="00260677" w:rsidTr="005170DB">
        <w:tc>
          <w:tcPr>
            <w:tcW w:w="333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7908" w:type="dxa"/>
          </w:tcPr>
          <w:p w:rsidR="00260677" w:rsidRPr="00260677" w:rsidRDefault="00260677" w:rsidP="0026067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Заполненная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Заявка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1</w:t>
            </w:r>
          </w:p>
        </w:tc>
        <w:tc>
          <w:tcPr>
            <w:tcW w:w="700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4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  <w:tr w:rsidR="00260677" w:rsidRPr="00260677" w:rsidTr="005170DB">
        <w:tc>
          <w:tcPr>
            <w:tcW w:w="333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7908" w:type="dxa"/>
          </w:tcPr>
          <w:p w:rsidR="00260677" w:rsidRPr="00260677" w:rsidRDefault="00260677" w:rsidP="0026067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Заполненная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Заявка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3</w:t>
            </w:r>
          </w:p>
        </w:tc>
        <w:tc>
          <w:tcPr>
            <w:tcW w:w="700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4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  <w:tr w:rsidR="00260677" w:rsidRPr="00260677" w:rsidTr="005170DB">
        <w:tc>
          <w:tcPr>
            <w:tcW w:w="333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3</w:t>
            </w:r>
          </w:p>
        </w:tc>
        <w:tc>
          <w:tcPr>
            <w:tcW w:w="7908" w:type="dxa"/>
          </w:tcPr>
          <w:p w:rsidR="00260677" w:rsidRPr="00260677" w:rsidRDefault="00260677" w:rsidP="0026067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Копия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удостоверения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личности</w:t>
            </w:r>
            <w:proofErr w:type="spellEnd"/>
          </w:p>
        </w:tc>
        <w:tc>
          <w:tcPr>
            <w:tcW w:w="700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4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  <w:tr w:rsidR="00260677" w:rsidRPr="00260677" w:rsidTr="005170DB">
        <w:tc>
          <w:tcPr>
            <w:tcW w:w="333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4</w:t>
            </w:r>
          </w:p>
        </w:tc>
        <w:tc>
          <w:tcPr>
            <w:tcW w:w="7908" w:type="dxa"/>
          </w:tcPr>
          <w:p w:rsidR="00260677" w:rsidRPr="00260677" w:rsidRDefault="00260677" w:rsidP="0026067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Резюме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администратора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предприятия</w:t>
            </w:r>
            <w:proofErr w:type="spellEnd"/>
          </w:p>
        </w:tc>
        <w:tc>
          <w:tcPr>
            <w:tcW w:w="700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4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  <w:tr w:rsidR="00260677" w:rsidRPr="00260677" w:rsidTr="005170DB">
        <w:tc>
          <w:tcPr>
            <w:tcW w:w="333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5</w:t>
            </w:r>
          </w:p>
        </w:tc>
        <w:tc>
          <w:tcPr>
            <w:tcW w:w="7908" w:type="dxa"/>
          </w:tcPr>
          <w:p w:rsidR="00260677" w:rsidRPr="00140E00" w:rsidRDefault="00260677" w:rsidP="0026067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Документально подтвержденные доказательства существования личных наличных денежных средств (выписка с банковского счета)</w:t>
            </w:r>
          </w:p>
        </w:tc>
        <w:tc>
          <w:tcPr>
            <w:tcW w:w="700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4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5170DB">
        <w:tc>
          <w:tcPr>
            <w:tcW w:w="333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6</w:t>
            </w:r>
          </w:p>
        </w:tc>
        <w:tc>
          <w:tcPr>
            <w:tcW w:w="7908" w:type="dxa"/>
            <w:tcBorders>
              <w:bottom w:val="single" w:sz="4" w:space="0" w:color="auto"/>
            </w:tcBorders>
          </w:tcPr>
          <w:p w:rsidR="00260677" w:rsidRPr="00140E00" w:rsidRDefault="00260677" w:rsidP="0026067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Копии трех последних Коммерческих предложений на оборудование или услуги, которые должны быть приобретены посредством Гранта (если есть такая возможность)</w:t>
            </w:r>
          </w:p>
        </w:tc>
        <w:tc>
          <w:tcPr>
            <w:tcW w:w="700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4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5170DB">
        <w:tc>
          <w:tcPr>
            <w:tcW w:w="333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7908" w:type="dxa"/>
            <w:shd w:val="clear" w:color="auto" w:fill="auto"/>
          </w:tcPr>
          <w:p w:rsidR="00260677" w:rsidRPr="00140E00" w:rsidRDefault="00260677" w:rsidP="0026067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документов, подтверждающих право собственности на объекты, имеющие отношение к проекту (земля, здание)</w:t>
            </w:r>
          </w:p>
        </w:tc>
        <w:tc>
          <w:tcPr>
            <w:tcW w:w="700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4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5170DB">
        <w:tc>
          <w:tcPr>
            <w:tcW w:w="333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8</w:t>
            </w:r>
          </w:p>
        </w:tc>
        <w:tc>
          <w:tcPr>
            <w:tcW w:w="7908" w:type="dxa"/>
          </w:tcPr>
          <w:p w:rsidR="00260677" w:rsidRPr="00260677" w:rsidRDefault="00260677" w:rsidP="0026067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Заполненный Контрольный список</w:t>
            </w:r>
          </w:p>
        </w:tc>
        <w:tc>
          <w:tcPr>
            <w:tcW w:w="700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4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</w:tbl>
    <w:p w:rsidR="00260677" w:rsidRPr="00260677" w:rsidRDefault="00260677" w:rsidP="00260677">
      <w:pPr>
        <w:spacing w:after="0" w:line="259" w:lineRule="auto"/>
        <w:rPr>
          <w:rFonts w:ascii="Calibri" w:eastAsia="Calibri" w:hAnsi="Calibri" w:cs="Times New Roman"/>
        </w:rPr>
      </w:pPr>
    </w:p>
    <w:p w:rsidR="00260677" w:rsidRPr="00260677" w:rsidRDefault="00260677" w:rsidP="00260677">
      <w:pPr>
        <w:spacing w:after="0" w:line="259" w:lineRule="auto"/>
        <w:rPr>
          <w:rFonts w:ascii="Myriad Pro" w:eastAsia="Calibri" w:hAnsi="Myriad Pro" w:cs="Times New Roman"/>
          <w:b/>
          <w:i/>
          <w:sz w:val="20"/>
        </w:rPr>
      </w:pPr>
      <w:r w:rsidRPr="00260677">
        <w:rPr>
          <w:rFonts w:ascii="Myriad Pro" w:eastAsia="Calibri" w:hAnsi="Myriad Pro" w:cs="Times New Roman"/>
          <w:b/>
          <w:i/>
          <w:sz w:val="20"/>
        </w:rPr>
        <w:t xml:space="preserve">Перечень необходимых документов – </w:t>
      </w:r>
      <w:proofErr w:type="gramStart"/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>для</w:t>
      </w:r>
      <w:proofErr w:type="gramEnd"/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 xml:space="preserve"> </w:t>
      </w:r>
      <w:r w:rsidR="00140E00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>за</w:t>
      </w:r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 xml:space="preserve">регистрированных </w:t>
      </w:r>
      <w:proofErr w:type="spellStart"/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>Стартап-ов</w:t>
      </w:r>
      <w:proofErr w:type="spellEnd"/>
      <w:r w:rsidRPr="00260677">
        <w:rPr>
          <w:rFonts w:ascii="Myriad Pro" w:eastAsia="Times New Roman" w:hAnsi="Myriad Pro" w:cs="Times New Roman"/>
          <w:b/>
          <w:bCs/>
          <w:i/>
          <w:iCs/>
          <w:color w:val="000000"/>
          <w:sz w:val="20"/>
        </w:rPr>
        <w:t xml:space="preserve"> и существующих МСП</w:t>
      </w:r>
    </w:p>
    <w:tbl>
      <w:tblPr>
        <w:tblStyle w:val="a8"/>
        <w:tblW w:w="9625" w:type="dxa"/>
        <w:tblLook w:val="0000" w:firstRow="0" w:lastRow="0" w:firstColumn="0" w:lastColumn="0" w:noHBand="0" w:noVBand="0"/>
      </w:tblPr>
      <w:tblGrid>
        <w:gridCol w:w="440"/>
        <w:gridCol w:w="7808"/>
        <w:gridCol w:w="696"/>
        <w:gridCol w:w="681"/>
      </w:tblGrid>
      <w:tr w:rsidR="00260677" w:rsidRPr="00260677" w:rsidTr="005170DB">
        <w:tc>
          <w:tcPr>
            <w:tcW w:w="440" w:type="dxa"/>
          </w:tcPr>
          <w:p w:rsidR="00260677" w:rsidRPr="00140E00" w:rsidRDefault="00260677" w:rsidP="00260677">
            <w:pPr>
              <w:jc w:val="center"/>
              <w:rPr>
                <w:rFonts w:ascii="Calibri" w:eastAsia="Calibri" w:hAnsi="Calibri" w:cs="Times New Roman"/>
                <w:b/>
                <w:bCs/>
                <w:lang w:val="ru-RU"/>
              </w:rPr>
            </w:pPr>
          </w:p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Times New Roman"/>
                <w:b/>
                <w:bCs/>
              </w:rPr>
              <w:t>#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260677" w:rsidRPr="00260677" w:rsidRDefault="00260677" w:rsidP="00260677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</w:rPr>
              <w:t>Документы</w:t>
            </w:r>
            <w:proofErr w:type="spellEnd"/>
          </w:p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696" w:type="dxa"/>
            <w:vAlign w:val="center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</w:rPr>
              <w:t>Да</w:t>
            </w:r>
            <w:proofErr w:type="spellEnd"/>
          </w:p>
        </w:tc>
        <w:tc>
          <w:tcPr>
            <w:tcW w:w="681" w:type="dxa"/>
            <w:vAlign w:val="center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260677">
              <w:rPr>
                <w:rFonts w:ascii="Calibri" w:eastAsia="Calibri" w:hAnsi="Calibri" w:cs="Times New Roman"/>
                <w:b/>
                <w:bCs/>
              </w:rPr>
              <w:t>Нет</w:t>
            </w:r>
            <w:proofErr w:type="spellEnd"/>
          </w:p>
        </w:tc>
      </w:tr>
      <w:tr w:rsidR="00260677" w:rsidRPr="00260677" w:rsidTr="005170DB">
        <w:tc>
          <w:tcPr>
            <w:tcW w:w="440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ind w:left="-6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Заполненная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Заявка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2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  <w:tr w:rsidR="00260677" w:rsidRPr="00260677" w:rsidTr="005170DB">
        <w:tc>
          <w:tcPr>
            <w:tcW w:w="440" w:type="dxa"/>
          </w:tcPr>
          <w:p w:rsidR="00260677" w:rsidRPr="00260677" w:rsidRDefault="00260677" w:rsidP="00260677">
            <w:pPr>
              <w:jc w:val="center"/>
              <w:rPr>
                <w:rFonts w:ascii="Calibri" w:eastAsia="Calibri" w:hAnsi="Calibri" w:cs="Arial"/>
              </w:rPr>
            </w:pPr>
            <w:r w:rsidRPr="00260677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Заполненная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Заявка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3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  <w:tr w:rsidR="00260677" w:rsidRPr="00260677" w:rsidTr="005170DB">
        <w:tc>
          <w:tcPr>
            <w:tcW w:w="440" w:type="dxa"/>
          </w:tcPr>
          <w:p w:rsidR="00260677" w:rsidRPr="00180D13" w:rsidRDefault="00180D13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3</w:t>
            </w:r>
          </w:p>
        </w:tc>
        <w:tc>
          <w:tcPr>
            <w:tcW w:w="7808" w:type="dxa"/>
          </w:tcPr>
          <w:p w:rsidR="00260677" w:rsidRPr="00140E00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удостоверения личности физического лица, уполномоченного для подписания Договора на предоставление гранта (соучредитель или администратор)</w:t>
            </w:r>
          </w:p>
        </w:tc>
        <w:tc>
          <w:tcPr>
            <w:tcW w:w="696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5170DB">
        <w:tc>
          <w:tcPr>
            <w:tcW w:w="440" w:type="dxa"/>
          </w:tcPr>
          <w:p w:rsidR="00260677" w:rsidRPr="00180D13" w:rsidRDefault="00180D13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4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Резюме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администратора</w:t>
            </w:r>
            <w:proofErr w:type="spellEnd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 xml:space="preserve"> </w:t>
            </w:r>
            <w:proofErr w:type="spellStart"/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предприятия</w:t>
            </w:r>
            <w:proofErr w:type="spellEnd"/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  <w:tr w:rsidR="00260677" w:rsidRPr="00260677" w:rsidTr="005170DB">
        <w:tc>
          <w:tcPr>
            <w:tcW w:w="440" w:type="dxa"/>
          </w:tcPr>
          <w:p w:rsidR="00260677" w:rsidRPr="00180D13" w:rsidRDefault="00180D13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5</w:t>
            </w:r>
          </w:p>
        </w:tc>
        <w:tc>
          <w:tcPr>
            <w:tcW w:w="7808" w:type="dxa"/>
          </w:tcPr>
          <w:p w:rsidR="00260677" w:rsidRPr="00140E00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Выписка из Государственного регистра юридических лиц</w:t>
            </w:r>
          </w:p>
        </w:tc>
        <w:tc>
          <w:tcPr>
            <w:tcW w:w="696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5170DB">
        <w:tc>
          <w:tcPr>
            <w:tcW w:w="440" w:type="dxa"/>
          </w:tcPr>
          <w:p w:rsidR="00260677" w:rsidRPr="00180D13" w:rsidRDefault="00180D13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6</w:t>
            </w:r>
          </w:p>
        </w:tc>
        <w:tc>
          <w:tcPr>
            <w:tcW w:w="7808" w:type="dxa"/>
          </w:tcPr>
          <w:p w:rsidR="00260677" w:rsidRPr="00140E00" w:rsidRDefault="00260677" w:rsidP="00260677">
            <w:pPr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 xml:space="preserve">Копия Финансового Отчета за </w:t>
            </w:r>
            <w:proofErr w:type="gramStart"/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последние</w:t>
            </w:r>
            <w:proofErr w:type="gramEnd"/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 xml:space="preserve"> 2 года (2015, 2014) и за полугодие 2016, для предприятий, зарегистрированных ранее 2014, включающего:</w:t>
            </w:r>
          </w:p>
          <w:p w:rsidR="00260677" w:rsidRPr="00140E00" w:rsidRDefault="00260677" w:rsidP="00260677">
            <w:pPr>
              <w:numPr>
                <w:ilvl w:val="0"/>
                <w:numId w:val="34"/>
              </w:num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>Отчет о прибыли и убытках</w:t>
            </w:r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;</w:t>
            </w:r>
          </w:p>
          <w:p w:rsidR="00260677" w:rsidRPr="00260677" w:rsidRDefault="00260677" w:rsidP="00260677">
            <w:pPr>
              <w:numPr>
                <w:ilvl w:val="0"/>
                <w:numId w:val="34"/>
              </w:num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r w:rsidRPr="00260677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</w:rPr>
              <w:t>Бухгалтерский Баланс</w:t>
            </w: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;</w:t>
            </w:r>
          </w:p>
          <w:p w:rsidR="00260677" w:rsidRPr="00140E00" w:rsidRDefault="00260677" w:rsidP="00260677">
            <w:pPr>
              <w:numPr>
                <w:ilvl w:val="0"/>
                <w:numId w:val="34"/>
              </w:numPr>
              <w:contextualSpacing/>
              <w:jc w:val="both"/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>Отчет о движении собственного капитала;</w:t>
            </w:r>
          </w:p>
          <w:p w:rsidR="00260677" w:rsidRPr="00140E00" w:rsidRDefault="00260677" w:rsidP="00260677">
            <w:pPr>
              <w:numPr>
                <w:ilvl w:val="0"/>
                <w:numId w:val="34"/>
              </w:num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 xml:space="preserve">Отчет о движении денежных средств и </w:t>
            </w:r>
          </w:p>
          <w:p w:rsidR="00260677" w:rsidRPr="00140E00" w:rsidRDefault="00260677" w:rsidP="00260677">
            <w:pPr>
              <w:numPr>
                <w:ilvl w:val="0"/>
                <w:numId w:val="34"/>
              </w:num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/>
                <w:iCs/>
                <w:color w:val="000000"/>
                <w:sz w:val="20"/>
                <w:lang w:val="ru-RU"/>
              </w:rPr>
              <w:t>Приложение к Бухгалтерскому Балансу и Приложение к Отчету о прибылях и убытках</w:t>
            </w:r>
          </w:p>
        </w:tc>
        <w:tc>
          <w:tcPr>
            <w:tcW w:w="696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5170DB">
        <w:tc>
          <w:tcPr>
            <w:tcW w:w="440" w:type="dxa"/>
          </w:tcPr>
          <w:p w:rsidR="00260677" w:rsidRPr="00180D13" w:rsidRDefault="00180D13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7</w:t>
            </w:r>
          </w:p>
        </w:tc>
        <w:tc>
          <w:tcPr>
            <w:tcW w:w="7808" w:type="dxa"/>
          </w:tcPr>
          <w:p w:rsidR="00260677" w:rsidRPr="00140E00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 xml:space="preserve">Документальное подтверждение существования требуемого наличного взноса (например, денежные средства, приобретенные за счет </w:t>
            </w:r>
            <w:proofErr w:type="gramStart"/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текущих</w:t>
            </w:r>
            <w:proofErr w:type="gramEnd"/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 xml:space="preserve"> бизнес-операций)</w:t>
            </w:r>
          </w:p>
        </w:tc>
        <w:tc>
          <w:tcPr>
            <w:tcW w:w="696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5170DB">
        <w:tc>
          <w:tcPr>
            <w:tcW w:w="440" w:type="dxa"/>
          </w:tcPr>
          <w:p w:rsidR="00260677" w:rsidRPr="00180D13" w:rsidRDefault="00180D13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8</w:t>
            </w:r>
          </w:p>
        </w:tc>
        <w:tc>
          <w:tcPr>
            <w:tcW w:w="7808" w:type="dxa"/>
          </w:tcPr>
          <w:p w:rsidR="00260677" w:rsidRPr="00140E00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трех последних Коммерческих предложений на товары или услуги, которые должны быть приобретены посредством Гранта (если есть такая возможность)</w:t>
            </w:r>
          </w:p>
        </w:tc>
        <w:tc>
          <w:tcPr>
            <w:tcW w:w="696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5170DB">
        <w:tc>
          <w:tcPr>
            <w:tcW w:w="440" w:type="dxa"/>
            <w:shd w:val="clear" w:color="auto" w:fill="auto"/>
          </w:tcPr>
          <w:p w:rsidR="00260677" w:rsidRPr="00180D13" w:rsidRDefault="00180D13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9</w:t>
            </w:r>
          </w:p>
        </w:tc>
        <w:tc>
          <w:tcPr>
            <w:tcW w:w="7808" w:type="dxa"/>
            <w:shd w:val="clear" w:color="auto" w:fill="auto"/>
          </w:tcPr>
          <w:p w:rsidR="00260677" w:rsidRPr="00140E00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Копия документов, подтверждающих право собственности на объекты, имеющие отношение к проекту (земля, здание)</w:t>
            </w:r>
          </w:p>
        </w:tc>
        <w:tc>
          <w:tcPr>
            <w:tcW w:w="696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5170DB">
        <w:tc>
          <w:tcPr>
            <w:tcW w:w="440" w:type="dxa"/>
            <w:shd w:val="clear" w:color="auto" w:fill="auto"/>
          </w:tcPr>
          <w:p w:rsidR="00260677" w:rsidRPr="00180D13" w:rsidRDefault="00180D13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10</w:t>
            </w:r>
          </w:p>
        </w:tc>
        <w:tc>
          <w:tcPr>
            <w:tcW w:w="7808" w:type="dxa"/>
            <w:shd w:val="clear" w:color="auto" w:fill="auto"/>
          </w:tcPr>
          <w:p w:rsidR="00260677" w:rsidRPr="00140E00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</w:pPr>
            <w:r w:rsidRPr="00140E00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  <w:lang w:val="ru-RU"/>
              </w:rPr>
              <w:t>Сертификат об отсутствии задолженности перед государством</w:t>
            </w:r>
          </w:p>
        </w:tc>
        <w:tc>
          <w:tcPr>
            <w:tcW w:w="696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  <w:tc>
          <w:tcPr>
            <w:tcW w:w="681" w:type="dxa"/>
          </w:tcPr>
          <w:p w:rsidR="00260677" w:rsidRPr="00140E00" w:rsidRDefault="00260677" w:rsidP="00260677">
            <w:pPr>
              <w:rPr>
                <w:rFonts w:ascii="Calibri" w:eastAsia="Calibri" w:hAnsi="Calibri" w:cs="Arial"/>
                <w:lang w:val="ru-RU"/>
              </w:rPr>
            </w:pPr>
          </w:p>
        </w:tc>
      </w:tr>
      <w:tr w:rsidR="00260677" w:rsidRPr="00260677" w:rsidTr="005170DB">
        <w:tc>
          <w:tcPr>
            <w:tcW w:w="440" w:type="dxa"/>
          </w:tcPr>
          <w:p w:rsidR="00260677" w:rsidRPr="00180D13" w:rsidRDefault="00180D13" w:rsidP="00260677">
            <w:pPr>
              <w:jc w:val="center"/>
              <w:rPr>
                <w:rFonts w:ascii="Calibri" w:eastAsia="Calibri" w:hAnsi="Calibri" w:cs="Arial"/>
                <w:lang w:val="ru-RU"/>
              </w:rPr>
            </w:pPr>
            <w:r>
              <w:rPr>
                <w:rFonts w:ascii="Calibri" w:eastAsia="Calibri" w:hAnsi="Calibri" w:cs="Arial"/>
                <w:lang w:val="ru-RU"/>
              </w:rPr>
              <w:t>11</w:t>
            </w:r>
          </w:p>
        </w:tc>
        <w:tc>
          <w:tcPr>
            <w:tcW w:w="7808" w:type="dxa"/>
          </w:tcPr>
          <w:p w:rsidR="00260677" w:rsidRPr="00260677" w:rsidRDefault="00260677" w:rsidP="00260677">
            <w:pPr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</w:pPr>
            <w:r w:rsidRPr="00260677">
              <w:rPr>
                <w:rFonts w:ascii="Myriad Pro" w:eastAsia="Times New Roman" w:hAnsi="Myriad Pro" w:cs="Times New Roman"/>
                <w:bCs/>
                <w:iCs/>
                <w:color w:val="000000"/>
                <w:sz w:val="20"/>
              </w:rPr>
              <w:t>Заполненный Контрольный список</w:t>
            </w:r>
          </w:p>
        </w:tc>
        <w:tc>
          <w:tcPr>
            <w:tcW w:w="696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  <w:tc>
          <w:tcPr>
            <w:tcW w:w="681" w:type="dxa"/>
          </w:tcPr>
          <w:p w:rsidR="00260677" w:rsidRPr="00260677" w:rsidRDefault="00260677" w:rsidP="00260677">
            <w:pPr>
              <w:rPr>
                <w:rFonts w:ascii="Calibri" w:eastAsia="Calibri" w:hAnsi="Calibri" w:cs="Arial"/>
              </w:rPr>
            </w:pPr>
          </w:p>
        </w:tc>
      </w:tr>
    </w:tbl>
    <w:p w:rsidR="00452BE1" w:rsidRDefault="00452BE1"/>
    <w:sectPr w:rsidR="00452B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7" w:rsidRDefault="00260677" w:rsidP="00260677">
      <w:pPr>
        <w:spacing w:after="0" w:line="240" w:lineRule="auto"/>
      </w:pPr>
      <w:r>
        <w:separator/>
      </w:r>
    </w:p>
  </w:endnote>
  <w:endnote w:type="continuationSeparator" w:id="0">
    <w:p w:rsidR="00260677" w:rsidRDefault="00260677" w:rsidP="0026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7" w:rsidRDefault="00260677" w:rsidP="00260677">
      <w:pPr>
        <w:spacing w:after="0" w:line="240" w:lineRule="auto"/>
      </w:pPr>
      <w:r>
        <w:separator/>
      </w:r>
    </w:p>
  </w:footnote>
  <w:footnote w:type="continuationSeparator" w:id="0">
    <w:p w:rsidR="00260677" w:rsidRDefault="00260677" w:rsidP="00260677">
      <w:pPr>
        <w:spacing w:after="0" w:line="240" w:lineRule="auto"/>
      </w:pPr>
      <w:r>
        <w:continuationSeparator/>
      </w:r>
    </w:p>
  </w:footnote>
  <w:footnote w:id="1">
    <w:p w:rsidR="001B3304" w:rsidRPr="0016011F" w:rsidRDefault="001B3304" w:rsidP="001B3304">
      <w:pPr>
        <w:pStyle w:val="ac"/>
        <w:rPr>
          <w:lang w:val="ru-RU"/>
        </w:rPr>
      </w:pPr>
      <w:r>
        <w:rPr>
          <w:rStyle w:val="ae"/>
        </w:rPr>
        <w:footnoteRef/>
      </w:r>
      <w:r w:rsidRPr="0016011F">
        <w:rPr>
          <w:lang w:val="ru-RU"/>
        </w:rPr>
        <w:t xml:space="preserve"> </w:t>
      </w:r>
      <w:r>
        <w:rPr>
          <w:lang w:val="ru-RU"/>
        </w:rPr>
        <w:t xml:space="preserve">Заполнять </w:t>
      </w:r>
      <w:r w:rsidRPr="0016011F">
        <w:rPr>
          <w:lang w:val="ru-RU"/>
        </w:rPr>
        <w:t>детал</w:t>
      </w:r>
      <w:r>
        <w:rPr>
          <w:lang w:val="ru-RU"/>
        </w:rPr>
        <w:t>ьно</w:t>
      </w:r>
      <w:r w:rsidRPr="0016011F">
        <w:rPr>
          <w:lang w:val="ru-RU"/>
        </w:rPr>
        <w:t xml:space="preserve"> в </w:t>
      </w:r>
      <w:r>
        <w:rPr>
          <w:lang w:val="ru-RU"/>
        </w:rPr>
        <w:t xml:space="preserve">Пункте </w:t>
      </w:r>
      <w:r w:rsidRPr="0016011F">
        <w:rPr>
          <w:lang w:val="ru-RU"/>
        </w:rPr>
        <w:t>10</w:t>
      </w:r>
      <w:r>
        <w:rPr>
          <w:lang w:val="ru-RU"/>
        </w:rPr>
        <w:t>.</w:t>
      </w:r>
    </w:p>
  </w:footnote>
  <w:footnote w:id="2">
    <w:p w:rsidR="001B3304" w:rsidRPr="007C5FAF" w:rsidRDefault="001B3304" w:rsidP="001B3304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 w:rsidRPr="007C5FAF">
        <w:rPr>
          <w:lang w:val="ru-RU"/>
        </w:rPr>
        <w:t xml:space="preserve"> </w:t>
      </w:r>
      <w:r>
        <w:rPr>
          <w:lang w:val="ru-RU"/>
        </w:rPr>
        <w:t xml:space="preserve">Обратите внимание на </w:t>
      </w:r>
      <w:r w:rsidRPr="007C5FAF">
        <w:rPr>
          <w:b/>
          <w:i/>
          <w:lang w:val="ru-RU"/>
        </w:rPr>
        <w:t>Главу 4 Приемлемые расходы из Гранта</w:t>
      </w:r>
      <w:r>
        <w:rPr>
          <w:lang w:val="ru-RU"/>
        </w:rPr>
        <w:t xml:space="preserve"> - </w:t>
      </w:r>
      <w:r w:rsidRPr="007C5FAF">
        <w:rPr>
          <w:lang w:val="ru-RU"/>
        </w:rPr>
        <w:t xml:space="preserve">так как ПРООН является неплательщиком НДС, </w:t>
      </w:r>
      <w:proofErr w:type="gramStart"/>
      <w:r w:rsidRPr="007C5FAF">
        <w:rPr>
          <w:lang w:val="ru-RU"/>
        </w:rPr>
        <w:t>все суммы, относящиеся к закупкам из фондов гранта должны быть указаны</w:t>
      </w:r>
      <w:proofErr w:type="gramEnd"/>
      <w:r w:rsidRPr="007C5FAF">
        <w:rPr>
          <w:lang w:val="ru-RU"/>
        </w:rPr>
        <w:t xml:space="preserve"> без расчета НДС</w:t>
      </w:r>
      <w:r>
        <w:rPr>
          <w:lang w:val="ru-RU"/>
        </w:rPr>
        <w:t>.</w:t>
      </w:r>
    </w:p>
  </w:footnote>
  <w:footnote w:id="3">
    <w:p w:rsidR="001B3304" w:rsidRPr="00987491" w:rsidRDefault="001B3304" w:rsidP="001B3304">
      <w:pPr>
        <w:pStyle w:val="ac"/>
        <w:rPr>
          <w:lang w:val="ru-RU"/>
        </w:rPr>
      </w:pPr>
      <w:r>
        <w:rPr>
          <w:rStyle w:val="ae"/>
        </w:rPr>
        <w:footnoteRef/>
      </w:r>
      <w:r w:rsidRPr="00987491">
        <w:rPr>
          <w:lang w:val="ru-RU"/>
        </w:rPr>
        <w:t xml:space="preserve"> </w:t>
      </w:r>
      <w:proofErr w:type="gramStart"/>
      <w:r>
        <w:rPr>
          <w:lang w:val="ru-RU"/>
        </w:rPr>
        <w:t>В верхней части таблицы надо вписать категории материальных инвестиций, а в нижней части - категории сопутствующих затрат на услуги по транспортировке, установке, обучению операторов и т.д. непосредственно связанными с материальными инвестициями, указанными в верхних строках.</w:t>
      </w:r>
      <w:proofErr w:type="gramEnd"/>
    </w:p>
  </w:footnote>
  <w:footnote w:id="4">
    <w:p w:rsidR="001B3304" w:rsidRPr="00CB4DCE" w:rsidRDefault="001B3304" w:rsidP="001B3304">
      <w:pPr>
        <w:pStyle w:val="ac"/>
        <w:rPr>
          <w:lang w:val="ru-RU"/>
        </w:rPr>
      </w:pPr>
      <w:r>
        <w:rPr>
          <w:rStyle w:val="ae"/>
        </w:rPr>
        <w:footnoteRef/>
      </w:r>
      <w:r w:rsidRPr="00CB4DCE">
        <w:rPr>
          <w:lang w:val="ru-RU"/>
        </w:rPr>
        <w:t xml:space="preserve"> </w:t>
      </w:r>
      <w:r w:rsidRPr="009221CC">
        <w:rPr>
          <w:sz w:val="18"/>
          <w:lang w:val="ru-RU"/>
        </w:rPr>
        <w:t>Внимание! Так как, весь инвестиционный проект может предусматривать и другие закупки, и расходы предприятия, кроме тех, на которые запрашивается Грант, впишите общие планируемые затраты на покупку долгосрочных и краткосрочных средств, а также работ и услуг.</w:t>
      </w:r>
    </w:p>
  </w:footnote>
  <w:footnote w:id="5">
    <w:p w:rsidR="001B3304" w:rsidRPr="002806E1" w:rsidRDefault="001B3304" w:rsidP="001B3304">
      <w:pPr>
        <w:pStyle w:val="ac"/>
        <w:rPr>
          <w:lang w:val="ru-RU"/>
        </w:rPr>
      </w:pPr>
      <w:r>
        <w:rPr>
          <w:rStyle w:val="ae"/>
        </w:rPr>
        <w:footnoteRef/>
      </w:r>
      <w:r w:rsidRPr="002806E1">
        <w:rPr>
          <w:lang w:val="ru-RU"/>
        </w:rPr>
        <w:t xml:space="preserve"> </w:t>
      </w:r>
      <w:r>
        <w:rPr>
          <w:lang w:val="ru-RU"/>
        </w:rPr>
        <w:t>Напишите главные этапы внедрения проекта и впишите крестиком (буквой «Х») период внедрения.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77" w:rsidRPr="00260677" w:rsidRDefault="005170DB" w:rsidP="00260677">
    <w:pPr>
      <w:pStyle w:val="a4"/>
      <w:rPr>
        <w:lang w:val="ru-RU"/>
      </w:rPr>
    </w:pPr>
    <w:r w:rsidRPr="00260677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58C53394" wp14:editId="2058992C">
          <wp:simplePos x="0" y="0"/>
          <wp:positionH relativeFrom="margin">
            <wp:posOffset>2047875</wp:posOffset>
          </wp:positionH>
          <wp:positionV relativeFrom="margin">
            <wp:posOffset>-872490</wp:posOffset>
          </wp:positionV>
          <wp:extent cx="2143125" cy="609600"/>
          <wp:effectExtent l="0" t="0" r="9525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0677">
      <w:rPr>
        <w:rFonts w:ascii="Arial" w:eastAsia="Calibri" w:hAnsi="Arial" w:cs="Times New Roman"/>
        <w:b/>
        <w:bCs/>
        <w:noProof/>
        <w:color w:val="323E4F"/>
        <w:kern w:val="24"/>
        <w:sz w:val="36"/>
        <w:szCs w:val="48"/>
        <w:lang w:val="ru-RU" w:eastAsia="ru-RU"/>
      </w:rPr>
      <w:drawing>
        <wp:anchor distT="0" distB="0" distL="114300" distR="114300" simplePos="0" relativeHeight="251659264" behindDoc="0" locked="0" layoutInCell="1" allowOverlap="1" wp14:anchorId="01F8EFC0" wp14:editId="46124628">
          <wp:simplePos x="0" y="0"/>
          <wp:positionH relativeFrom="margin">
            <wp:posOffset>-552450</wp:posOffset>
          </wp:positionH>
          <wp:positionV relativeFrom="paragraph">
            <wp:posOffset>-255270</wp:posOffset>
          </wp:positionV>
          <wp:extent cx="1691640" cy="1057275"/>
          <wp:effectExtent l="0" t="0" r="3810" b="9525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677" w:rsidRPr="00260677">
      <w:rPr>
        <w:rFonts w:ascii="Arial" w:eastAsia="Calibri" w:hAnsi="Arial" w:cs="Times New Roman"/>
        <w:b/>
        <w:bCs/>
        <w:noProof/>
        <w:color w:val="323E4F"/>
        <w:kern w:val="24"/>
        <w:sz w:val="36"/>
        <w:szCs w:val="48"/>
        <w:lang w:val="ru-RU" w:eastAsia="ru-RU"/>
      </w:rPr>
      <w:drawing>
        <wp:anchor distT="0" distB="0" distL="114300" distR="114300" simplePos="0" relativeHeight="251662336" behindDoc="0" locked="0" layoutInCell="1" allowOverlap="1" wp14:anchorId="461A4938" wp14:editId="7977CE45">
          <wp:simplePos x="0" y="0"/>
          <wp:positionH relativeFrom="column">
            <wp:posOffset>5598795</wp:posOffset>
          </wp:positionH>
          <wp:positionV relativeFrom="paragraph">
            <wp:posOffset>-289560</wp:posOffset>
          </wp:positionV>
          <wp:extent cx="434340" cy="824230"/>
          <wp:effectExtent l="0" t="0" r="3810" b="0"/>
          <wp:wrapNone/>
          <wp:docPr id="7" name="Picture 9" descr="JILDP_logo_new_october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9" descr="JILDP_logo_new_october 201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/>
                  <a:srcRect l="89161"/>
                  <a:stretch/>
                </pic:blipFill>
                <pic:spPr bwMode="auto">
                  <a:xfrm>
                    <a:off x="0" y="0"/>
                    <a:ext cx="434340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3B8"/>
    <w:multiLevelType w:val="hybridMultilevel"/>
    <w:tmpl w:val="5FFE2D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DC4AE6"/>
    <w:multiLevelType w:val="hybridMultilevel"/>
    <w:tmpl w:val="CEE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032C"/>
    <w:multiLevelType w:val="hybridMultilevel"/>
    <w:tmpl w:val="A9A80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37FDC"/>
    <w:multiLevelType w:val="multilevel"/>
    <w:tmpl w:val="2180A0D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B6148B6"/>
    <w:multiLevelType w:val="hybridMultilevel"/>
    <w:tmpl w:val="7616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774A0"/>
    <w:multiLevelType w:val="hybridMultilevel"/>
    <w:tmpl w:val="DAE07A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58F4D79"/>
    <w:multiLevelType w:val="multilevel"/>
    <w:tmpl w:val="D4485A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159470EE"/>
    <w:multiLevelType w:val="hybridMultilevel"/>
    <w:tmpl w:val="CEE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5022E"/>
    <w:multiLevelType w:val="multilevel"/>
    <w:tmpl w:val="88CA3A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D28"/>
    <w:multiLevelType w:val="hybridMultilevel"/>
    <w:tmpl w:val="43D265FE"/>
    <w:lvl w:ilvl="0" w:tplc="4942C7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E7748"/>
    <w:multiLevelType w:val="hybridMultilevel"/>
    <w:tmpl w:val="C5888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9861E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095642"/>
    <w:multiLevelType w:val="hybridMultilevel"/>
    <w:tmpl w:val="C2D0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612C8"/>
    <w:multiLevelType w:val="hybridMultilevel"/>
    <w:tmpl w:val="4DD8D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887141"/>
    <w:multiLevelType w:val="hybridMultilevel"/>
    <w:tmpl w:val="CEEE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5499D"/>
    <w:multiLevelType w:val="hybridMultilevel"/>
    <w:tmpl w:val="A02C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3680D"/>
    <w:multiLevelType w:val="hybridMultilevel"/>
    <w:tmpl w:val="025AA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D2842"/>
    <w:multiLevelType w:val="multilevel"/>
    <w:tmpl w:val="AAF2A8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5515C98"/>
    <w:multiLevelType w:val="hybridMultilevel"/>
    <w:tmpl w:val="8A86A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135549"/>
    <w:multiLevelType w:val="hybridMultilevel"/>
    <w:tmpl w:val="3A7ABA46"/>
    <w:lvl w:ilvl="0" w:tplc="5E36A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63C8F"/>
    <w:multiLevelType w:val="hybridMultilevel"/>
    <w:tmpl w:val="E5F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D5D88"/>
    <w:multiLevelType w:val="multilevel"/>
    <w:tmpl w:val="AAF2A8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68DA4450"/>
    <w:multiLevelType w:val="hybridMultilevel"/>
    <w:tmpl w:val="A7AA9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85A4EB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D6CA924">
      <w:start w:val="1"/>
      <w:numFmt w:val="decimal"/>
      <w:lvlText w:val="%4)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81E81"/>
    <w:multiLevelType w:val="hybridMultilevel"/>
    <w:tmpl w:val="3A7ABA46"/>
    <w:lvl w:ilvl="0" w:tplc="5E36A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E1959"/>
    <w:multiLevelType w:val="hybridMultilevel"/>
    <w:tmpl w:val="2B1AD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C272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4A3736"/>
    <w:multiLevelType w:val="hybridMultilevel"/>
    <w:tmpl w:val="7452ED38"/>
    <w:lvl w:ilvl="0" w:tplc="CB309D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E295E"/>
    <w:multiLevelType w:val="hybridMultilevel"/>
    <w:tmpl w:val="67DCE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7105FA"/>
    <w:multiLevelType w:val="multilevel"/>
    <w:tmpl w:val="D7A432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2F282B"/>
    <w:multiLevelType w:val="hybridMultilevel"/>
    <w:tmpl w:val="7FAC6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435CF"/>
    <w:multiLevelType w:val="multilevel"/>
    <w:tmpl w:val="05B65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CFB0704"/>
    <w:multiLevelType w:val="hybridMultilevel"/>
    <w:tmpl w:val="5D9EDC1A"/>
    <w:lvl w:ilvl="0" w:tplc="C8F4F5B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91CF6"/>
    <w:multiLevelType w:val="hybridMultilevel"/>
    <w:tmpl w:val="A25C380A"/>
    <w:lvl w:ilvl="0" w:tplc="5E36AA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41804"/>
    <w:multiLevelType w:val="hybridMultilevel"/>
    <w:tmpl w:val="20607FB8"/>
    <w:lvl w:ilvl="0" w:tplc="86E0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4"/>
  </w:num>
  <w:num w:numId="5">
    <w:abstractNumId w:val="6"/>
  </w:num>
  <w:num w:numId="6">
    <w:abstractNumId w:val="31"/>
  </w:num>
  <w:num w:numId="7">
    <w:abstractNumId w:val="18"/>
  </w:num>
  <w:num w:numId="8">
    <w:abstractNumId w:val="22"/>
  </w:num>
  <w:num w:numId="9">
    <w:abstractNumId w:val="1"/>
  </w:num>
  <w:num w:numId="10">
    <w:abstractNumId w:val="30"/>
  </w:num>
  <w:num w:numId="11">
    <w:abstractNumId w:val="11"/>
  </w:num>
  <w:num w:numId="12">
    <w:abstractNumId w:val="7"/>
  </w:num>
  <w:num w:numId="13">
    <w:abstractNumId w:val="13"/>
  </w:num>
  <w:num w:numId="14">
    <w:abstractNumId w:val="15"/>
  </w:num>
  <w:num w:numId="15">
    <w:abstractNumId w:val="25"/>
  </w:num>
  <w:num w:numId="16">
    <w:abstractNumId w:val="20"/>
  </w:num>
  <w:num w:numId="17">
    <w:abstractNumId w:val="28"/>
  </w:num>
  <w:num w:numId="18">
    <w:abstractNumId w:val="0"/>
  </w:num>
  <w:num w:numId="19">
    <w:abstractNumId w:val="19"/>
  </w:num>
  <w:num w:numId="20">
    <w:abstractNumId w:val="2"/>
  </w:num>
  <w:num w:numId="21">
    <w:abstractNumId w:val="10"/>
  </w:num>
  <w:num w:numId="22">
    <w:abstractNumId w:val="12"/>
  </w:num>
  <w:num w:numId="23">
    <w:abstractNumId w:val="14"/>
  </w:num>
  <w:num w:numId="24">
    <w:abstractNumId w:val="17"/>
  </w:num>
  <w:num w:numId="25">
    <w:abstractNumId w:val="26"/>
  </w:num>
  <w:num w:numId="26">
    <w:abstractNumId w:val="23"/>
  </w:num>
  <w:num w:numId="27">
    <w:abstractNumId w:val="5"/>
  </w:num>
  <w:num w:numId="28">
    <w:abstractNumId w:val="24"/>
  </w:num>
  <w:num w:numId="29">
    <w:abstractNumId w:val="29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32"/>
    <w:rsid w:val="000E3432"/>
    <w:rsid w:val="00140E00"/>
    <w:rsid w:val="00180D13"/>
    <w:rsid w:val="00187CB7"/>
    <w:rsid w:val="001B3304"/>
    <w:rsid w:val="00260677"/>
    <w:rsid w:val="00312B6F"/>
    <w:rsid w:val="003E1744"/>
    <w:rsid w:val="00452BE1"/>
    <w:rsid w:val="005170DB"/>
    <w:rsid w:val="00720705"/>
    <w:rsid w:val="008B6481"/>
    <w:rsid w:val="00C37612"/>
    <w:rsid w:val="00D44B9C"/>
    <w:rsid w:val="00D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677"/>
    <w:pPr>
      <w:numPr>
        <w:numId w:val="30"/>
      </w:numPr>
      <w:tabs>
        <w:tab w:val="left" w:pos="713"/>
        <w:tab w:val="left" w:pos="3618"/>
      </w:tabs>
      <w:spacing w:after="0" w:line="240" w:lineRule="auto"/>
      <w:outlineLvl w:val="0"/>
    </w:pPr>
    <w:rPr>
      <w:rFonts w:ascii="Calibri" w:eastAsia="Times New Roman" w:hAnsi="Calibri" w:cs="Times New Roman"/>
      <w:b/>
      <w:i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0677"/>
    <w:pPr>
      <w:numPr>
        <w:ilvl w:val="1"/>
        <w:numId w:val="30"/>
      </w:numPr>
      <w:tabs>
        <w:tab w:val="left" w:pos="897"/>
      </w:tabs>
      <w:spacing w:after="0" w:line="240" w:lineRule="auto"/>
      <w:outlineLvl w:val="1"/>
    </w:pPr>
    <w:rPr>
      <w:rFonts w:ascii="Calibri" w:eastAsia="Times New Roman" w:hAnsi="Calibri" w:cs="Times New Roman"/>
      <w:b/>
      <w:bCs/>
      <w:i/>
      <w:iCs/>
      <w:color w:val="00000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7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7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77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77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77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77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77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677"/>
    <w:rPr>
      <w:rFonts w:ascii="Calibri" w:eastAsia="Times New Roman" w:hAnsi="Calibri" w:cs="Times New Roman"/>
      <w:b/>
      <w:i/>
      <w:color w:val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60677"/>
    <w:rPr>
      <w:rFonts w:ascii="Calibri" w:eastAsia="Times New Roman" w:hAnsi="Calibri" w:cs="Times New Roman"/>
      <w:b/>
      <w:bCs/>
      <w:i/>
      <w:iCs/>
      <w:color w:val="000000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60677"/>
    <w:pPr>
      <w:keepNext/>
      <w:keepLines/>
      <w:numPr>
        <w:ilvl w:val="2"/>
        <w:numId w:val="30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60677"/>
    <w:pPr>
      <w:keepNext/>
      <w:keepLines/>
      <w:numPr>
        <w:ilvl w:val="3"/>
        <w:numId w:val="30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60677"/>
    <w:pPr>
      <w:keepNext/>
      <w:keepLines/>
      <w:numPr>
        <w:ilvl w:val="4"/>
        <w:numId w:val="30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lang w:val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60677"/>
    <w:pPr>
      <w:keepNext/>
      <w:keepLines/>
      <w:numPr>
        <w:ilvl w:val="5"/>
        <w:numId w:val="30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60677"/>
    <w:pPr>
      <w:keepNext/>
      <w:keepLines/>
      <w:numPr>
        <w:ilvl w:val="6"/>
        <w:numId w:val="30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60677"/>
    <w:pPr>
      <w:keepNext/>
      <w:keepLines/>
      <w:numPr>
        <w:ilvl w:val="7"/>
        <w:numId w:val="30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60677"/>
    <w:pPr>
      <w:keepNext/>
      <w:keepLines/>
      <w:numPr>
        <w:ilvl w:val="8"/>
        <w:numId w:val="30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60677"/>
  </w:style>
  <w:style w:type="paragraph" w:styleId="a3">
    <w:name w:val="List Paragraph"/>
    <w:basedOn w:val="a"/>
    <w:uiPriority w:val="99"/>
    <w:qFormat/>
    <w:rsid w:val="00260677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2606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260677"/>
    <w:rPr>
      <w:lang w:val="en-US"/>
    </w:rPr>
  </w:style>
  <w:style w:type="paragraph" w:styleId="a6">
    <w:name w:val="footer"/>
    <w:basedOn w:val="a"/>
    <w:link w:val="a7"/>
    <w:uiPriority w:val="99"/>
    <w:unhideWhenUsed/>
    <w:rsid w:val="002606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260677"/>
    <w:rPr>
      <w:lang w:val="en-US"/>
    </w:rPr>
  </w:style>
  <w:style w:type="character" w:customStyle="1" w:styleId="12">
    <w:name w:val="Гиперссылка1"/>
    <w:basedOn w:val="a0"/>
    <w:uiPriority w:val="99"/>
    <w:unhideWhenUsed/>
    <w:rsid w:val="00260677"/>
    <w:rPr>
      <w:color w:val="0563C1"/>
      <w:u w:val="single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260677"/>
    <w:pPr>
      <w:keepNext/>
      <w:keepLines/>
      <w:tabs>
        <w:tab w:val="clear" w:pos="713"/>
        <w:tab w:val="clear" w:pos="3618"/>
      </w:tabs>
      <w:spacing w:before="240" w:line="259" w:lineRule="auto"/>
      <w:ind w:left="0"/>
      <w:outlineLvl w:val="9"/>
    </w:pPr>
    <w:rPr>
      <w:rFonts w:ascii="Calibri Light" w:hAnsi="Calibri Light"/>
      <w:b w:val="0"/>
      <w:i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260677"/>
    <w:pPr>
      <w:spacing w:after="100" w:line="259" w:lineRule="auto"/>
    </w:pPr>
    <w:rPr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260677"/>
    <w:pPr>
      <w:spacing w:after="100" w:line="259" w:lineRule="auto"/>
      <w:ind w:left="220"/>
    </w:pPr>
    <w:rPr>
      <w:lang w:val="en-US"/>
    </w:rPr>
  </w:style>
  <w:style w:type="table" w:styleId="a8">
    <w:name w:val="Table Grid"/>
    <w:basedOn w:val="a1"/>
    <w:uiPriority w:val="39"/>
    <w:rsid w:val="002606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260677"/>
    <w:pPr>
      <w:spacing w:after="0" w:line="240" w:lineRule="auto"/>
    </w:pPr>
    <w:rPr>
      <w:sz w:val="20"/>
      <w:szCs w:val="20"/>
      <w:lang w:val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60677"/>
    <w:rPr>
      <w:sz w:val="20"/>
      <w:szCs w:val="20"/>
      <w:lang w:val="en-US"/>
    </w:rPr>
  </w:style>
  <w:style w:type="character" w:styleId="ab">
    <w:name w:val="endnote reference"/>
    <w:basedOn w:val="a0"/>
    <w:uiPriority w:val="99"/>
    <w:semiHidden/>
    <w:unhideWhenUsed/>
    <w:rsid w:val="0026067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60677"/>
    <w:pPr>
      <w:spacing w:after="0" w:line="240" w:lineRule="auto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60677"/>
    <w:rPr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26067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260677"/>
    <w:rPr>
      <w:rFonts w:ascii="Calibri Light" w:eastAsia="Times New Roman" w:hAnsi="Calibri Light" w:cs="Times New Roman"/>
      <w:i/>
      <w:iCs/>
      <w:color w:val="2E74B5"/>
    </w:rPr>
  </w:style>
  <w:style w:type="paragraph" w:styleId="HTML">
    <w:name w:val="HTML Preformatted"/>
    <w:basedOn w:val="a"/>
    <w:link w:val="HTML0"/>
    <w:uiPriority w:val="99"/>
    <w:unhideWhenUsed/>
    <w:rsid w:val="0026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260677"/>
    <w:rPr>
      <w:rFonts w:ascii="Courier New" w:eastAsia="Times New Roman" w:hAnsi="Courier New" w:cs="Courier New"/>
      <w:sz w:val="20"/>
      <w:szCs w:val="20"/>
      <w:lang w:val="en-US"/>
    </w:rPr>
  </w:style>
  <w:style w:type="paragraph" w:styleId="af">
    <w:name w:val="Normal (Web)"/>
    <w:basedOn w:val="a"/>
    <w:uiPriority w:val="99"/>
    <w:rsid w:val="0026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Strong"/>
    <w:basedOn w:val="a0"/>
    <w:uiPriority w:val="22"/>
    <w:qFormat/>
    <w:rsid w:val="0026067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60677"/>
  </w:style>
  <w:style w:type="character" w:customStyle="1" w:styleId="30">
    <w:name w:val="Заголовок 3 Знак"/>
    <w:basedOn w:val="a0"/>
    <w:link w:val="3"/>
    <w:uiPriority w:val="9"/>
    <w:semiHidden/>
    <w:rsid w:val="0026067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067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26067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26067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26067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6067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26067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0677"/>
    <w:rPr>
      <w:rFonts w:ascii="Tahoma" w:hAnsi="Tahoma" w:cs="Tahoma"/>
      <w:sz w:val="16"/>
      <w:szCs w:val="16"/>
      <w:lang w:val="en-US"/>
    </w:rPr>
  </w:style>
  <w:style w:type="character" w:styleId="af3">
    <w:name w:val="annotation reference"/>
    <w:basedOn w:val="a0"/>
    <w:uiPriority w:val="99"/>
    <w:semiHidden/>
    <w:unhideWhenUsed/>
    <w:rsid w:val="0026067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60677"/>
    <w:pPr>
      <w:spacing w:after="160" w:line="240" w:lineRule="auto"/>
    </w:pPr>
    <w:rPr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60677"/>
    <w:rPr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6067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60677"/>
    <w:rPr>
      <w:b/>
      <w:bCs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260677"/>
    <w:rPr>
      <w:color w:val="0000FF" w:themeColor="hyperlink"/>
      <w:u w:val="single"/>
    </w:rPr>
  </w:style>
  <w:style w:type="character" w:customStyle="1" w:styleId="410">
    <w:name w:val="Заголовок 4 Знак1"/>
    <w:basedOn w:val="a0"/>
    <w:uiPriority w:val="9"/>
    <w:semiHidden/>
    <w:rsid w:val="00260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2606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606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606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0677"/>
    <w:pPr>
      <w:numPr>
        <w:numId w:val="30"/>
      </w:numPr>
      <w:tabs>
        <w:tab w:val="left" w:pos="713"/>
        <w:tab w:val="left" w:pos="3618"/>
      </w:tabs>
      <w:spacing w:after="0" w:line="240" w:lineRule="auto"/>
      <w:outlineLvl w:val="0"/>
    </w:pPr>
    <w:rPr>
      <w:rFonts w:ascii="Calibri" w:eastAsia="Times New Roman" w:hAnsi="Calibri" w:cs="Times New Roman"/>
      <w:b/>
      <w:i/>
      <w:color w:val="00000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0677"/>
    <w:pPr>
      <w:numPr>
        <w:ilvl w:val="1"/>
        <w:numId w:val="30"/>
      </w:numPr>
      <w:tabs>
        <w:tab w:val="left" w:pos="897"/>
      </w:tabs>
      <w:spacing w:after="0" w:line="240" w:lineRule="auto"/>
      <w:outlineLvl w:val="1"/>
    </w:pPr>
    <w:rPr>
      <w:rFonts w:ascii="Calibri" w:eastAsia="Times New Roman" w:hAnsi="Calibri" w:cs="Times New Roman"/>
      <w:b/>
      <w:bCs/>
      <w:i/>
      <w:iCs/>
      <w:color w:val="00000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7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77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77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77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77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77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77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677"/>
    <w:rPr>
      <w:rFonts w:ascii="Calibri" w:eastAsia="Times New Roman" w:hAnsi="Calibri" w:cs="Times New Roman"/>
      <w:b/>
      <w:i/>
      <w:color w:val="00000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60677"/>
    <w:rPr>
      <w:rFonts w:ascii="Calibri" w:eastAsia="Times New Roman" w:hAnsi="Calibri" w:cs="Times New Roman"/>
      <w:b/>
      <w:bCs/>
      <w:i/>
      <w:iCs/>
      <w:color w:val="000000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60677"/>
    <w:pPr>
      <w:keepNext/>
      <w:keepLines/>
      <w:numPr>
        <w:ilvl w:val="2"/>
        <w:numId w:val="30"/>
      </w:numPr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60677"/>
    <w:pPr>
      <w:keepNext/>
      <w:keepLines/>
      <w:numPr>
        <w:ilvl w:val="3"/>
        <w:numId w:val="30"/>
      </w:numPr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E74B5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60677"/>
    <w:pPr>
      <w:keepNext/>
      <w:keepLines/>
      <w:numPr>
        <w:ilvl w:val="4"/>
        <w:numId w:val="30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lang w:val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60677"/>
    <w:pPr>
      <w:keepNext/>
      <w:keepLines/>
      <w:numPr>
        <w:ilvl w:val="5"/>
        <w:numId w:val="30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60677"/>
    <w:pPr>
      <w:keepNext/>
      <w:keepLines/>
      <w:numPr>
        <w:ilvl w:val="6"/>
        <w:numId w:val="30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60677"/>
    <w:pPr>
      <w:keepNext/>
      <w:keepLines/>
      <w:numPr>
        <w:ilvl w:val="7"/>
        <w:numId w:val="30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60677"/>
    <w:pPr>
      <w:keepNext/>
      <w:keepLines/>
      <w:numPr>
        <w:ilvl w:val="8"/>
        <w:numId w:val="30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60677"/>
  </w:style>
  <w:style w:type="paragraph" w:styleId="a3">
    <w:name w:val="List Paragraph"/>
    <w:basedOn w:val="a"/>
    <w:uiPriority w:val="99"/>
    <w:qFormat/>
    <w:rsid w:val="00260677"/>
    <w:pPr>
      <w:spacing w:after="160" w:line="259" w:lineRule="auto"/>
      <w:ind w:left="720"/>
      <w:contextualSpacing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2606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260677"/>
    <w:rPr>
      <w:lang w:val="en-US"/>
    </w:rPr>
  </w:style>
  <w:style w:type="paragraph" w:styleId="a6">
    <w:name w:val="footer"/>
    <w:basedOn w:val="a"/>
    <w:link w:val="a7"/>
    <w:uiPriority w:val="99"/>
    <w:unhideWhenUsed/>
    <w:rsid w:val="0026067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260677"/>
    <w:rPr>
      <w:lang w:val="en-US"/>
    </w:rPr>
  </w:style>
  <w:style w:type="character" w:customStyle="1" w:styleId="12">
    <w:name w:val="Гиперссылка1"/>
    <w:basedOn w:val="a0"/>
    <w:uiPriority w:val="99"/>
    <w:unhideWhenUsed/>
    <w:rsid w:val="00260677"/>
    <w:rPr>
      <w:color w:val="0563C1"/>
      <w:u w:val="single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260677"/>
    <w:pPr>
      <w:keepNext/>
      <w:keepLines/>
      <w:tabs>
        <w:tab w:val="clear" w:pos="713"/>
        <w:tab w:val="clear" w:pos="3618"/>
      </w:tabs>
      <w:spacing w:before="240" w:line="259" w:lineRule="auto"/>
      <w:ind w:left="0"/>
      <w:outlineLvl w:val="9"/>
    </w:pPr>
    <w:rPr>
      <w:rFonts w:ascii="Calibri Light" w:hAnsi="Calibri Light"/>
      <w:b w:val="0"/>
      <w:i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260677"/>
    <w:pPr>
      <w:spacing w:after="100" w:line="259" w:lineRule="auto"/>
    </w:pPr>
    <w:rPr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260677"/>
    <w:pPr>
      <w:spacing w:after="100" w:line="259" w:lineRule="auto"/>
      <w:ind w:left="220"/>
    </w:pPr>
    <w:rPr>
      <w:lang w:val="en-US"/>
    </w:rPr>
  </w:style>
  <w:style w:type="table" w:styleId="a8">
    <w:name w:val="Table Grid"/>
    <w:basedOn w:val="a1"/>
    <w:uiPriority w:val="39"/>
    <w:rsid w:val="0026067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260677"/>
    <w:pPr>
      <w:spacing w:after="0" w:line="240" w:lineRule="auto"/>
    </w:pPr>
    <w:rPr>
      <w:sz w:val="20"/>
      <w:szCs w:val="20"/>
      <w:lang w:val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60677"/>
    <w:rPr>
      <w:sz w:val="20"/>
      <w:szCs w:val="20"/>
      <w:lang w:val="en-US"/>
    </w:rPr>
  </w:style>
  <w:style w:type="character" w:styleId="ab">
    <w:name w:val="endnote reference"/>
    <w:basedOn w:val="a0"/>
    <w:uiPriority w:val="99"/>
    <w:semiHidden/>
    <w:unhideWhenUsed/>
    <w:rsid w:val="0026067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60677"/>
    <w:pPr>
      <w:spacing w:after="0" w:line="240" w:lineRule="auto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60677"/>
    <w:rPr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rsid w:val="0026067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260677"/>
    <w:rPr>
      <w:rFonts w:ascii="Calibri Light" w:eastAsia="Times New Roman" w:hAnsi="Calibri Light" w:cs="Times New Roman"/>
      <w:i/>
      <w:iCs/>
      <w:color w:val="2E74B5"/>
    </w:rPr>
  </w:style>
  <w:style w:type="paragraph" w:styleId="HTML">
    <w:name w:val="HTML Preformatted"/>
    <w:basedOn w:val="a"/>
    <w:link w:val="HTML0"/>
    <w:uiPriority w:val="99"/>
    <w:unhideWhenUsed/>
    <w:rsid w:val="00260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260677"/>
    <w:rPr>
      <w:rFonts w:ascii="Courier New" w:eastAsia="Times New Roman" w:hAnsi="Courier New" w:cs="Courier New"/>
      <w:sz w:val="20"/>
      <w:szCs w:val="20"/>
      <w:lang w:val="en-US"/>
    </w:rPr>
  </w:style>
  <w:style w:type="paragraph" w:styleId="af">
    <w:name w:val="Normal (Web)"/>
    <w:basedOn w:val="a"/>
    <w:uiPriority w:val="99"/>
    <w:rsid w:val="0026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Strong"/>
    <w:basedOn w:val="a0"/>
    <w:uiPriority w:val="22"/>
    <w:qFormat/>
    <w:rsid w:val="0026067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60677"/>
  </w:style>
  <w:style w:type="character" w:customStyle="1" w:styleId="30">
    <w:name w:val="Заголовок 3 Знак"/>
    <w:basedOn w:val="a0"/>
    <w:link w:val="3"/>
    <w:uiPriority w:val="9"/>
    <w:semiHidden/>
    <w:rsid w:val="0026067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60677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"/>
    <w:semiHidden/>
    <w:rsid w:val="00260677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0"/>
    <w:link w:val="7"/>
    <w:uiPriority w:val="9"/>
    <w:semiHidden/>
    <w:rsid w:val="00260677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260677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60677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26067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0677"/>
    <w:rPr>
      <w:rFonts w:ascii="Tahoma" w:hAnsi="Tahoma" w:cs="Tahoma"/>
      <w:sz w:val="16"/>
      <w:szCs w:val="16"/>
      <w:lang w:val="en-US"/>
    </w:rPr>
  </w:style>
  <w:style w:type="character" w:styleId="af3">
    <w:name w:val="annotation reference"/>
    <w:basedOn w:val="a0"/>
    <w:uiPriority w:val="99"/>
    <w:semiHidden/>
    <w:unhideWhenUsed/>
    <w:rsid w:val="0026067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60677"/>
    <w:pPr>
      <w:spacing w:after="160" w:line="240" w:lineRule="auto"/>
    </w:pPr>
    <w:rPr>
      <w:sz w:val="20"/>
      <w:szCs w:val="20"/>
      <w:lang w:val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60677"/>
    <w:rPr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6067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60677"/>
    <w:rPr>
      <w:b/>
      <w:bCs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260677"/>
    <w:rPr>
      <w:color w:val="0000FF" w:themeColor="hyperlink"/>
      <w:u w:val="single"/>
    </w:rPr>
  </w:style>
  <w:style w:type="character" w:customStyle="1" w:styleId="410">
    <w:name w:val="Заголовок 4 Знак1"/>
    <w:basedOn w:val="a0"/>
    <w:uiPriority w:val="9"/>
    <w:semiHidden/>
    <w:rsid w:val="00260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10">
    <w:name w:val="Заголовок 3 Знак1"/>
    <w:basedOn w:val="a0"/>
    <w:uiPriority w:val="9"/>
    <w:semiHidden/>
    <w:rsid w:val="002606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606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606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60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CB11-023D-4B7B-9BD3-DFFC63D8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</dc:creator>
  <cp:lastModifiedBy>Dumitru</cp:lastModifiedBy>
  <cp:revision>7</cp:revision>
  <dcterms:created xsi:type="dcterms:W3CDTF">2017-02-14T12:21:00Z</dcterms:created>
  <dcterms:modified xsi:type="dcterms:W3CDTF">2017-02-16T12:43:00Z</dcterms:modified>
</cp:coreProperties>
</file>