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54E" w:rsidRPr="004960A8" w:rsidRDefault="00C6154E" w:rsidP="00C6154E">
      <w:pPr>
        <w:tabs>
          <w:tab w:val="left" w:pos="5400"/>
        </w:tabs>
        <w:spacing w:after="0" w:line="240" w:lineRule="auto"/>
        <w:jc w:val="both"/>
        <w:rPr>
          <w:rFonts w:ascii="Times New Roman" w:eastAsia="Times New Roman" w:hAnsi="Times New Roman" w:cs="Times New Roman"/>
          <w:b/>
          <w:sz w:val="26"/>
          <w:szCs w:val="26"/>
          <w:u w:val="single"/>
        </w:rPr>
      </w:pPr>
      <w:bookmarkStart w:id="0" w:name="_GoBack"/>
      <w:bookmarkEnd w:id="0"/>
    </w:p>
    <w:p w:rsidR="00C6154E" w:rsidRPr="004960A8" w:rsidRDefault="00054199" w:rsidP="00C6154E">
      <w:pPr>
        <w:spacing w:after="0" w:line="240" w:lineRule="auto"/>
        <w:jc w:val="center"/>
        <w:rPr>
          <w:rFonts w:ascii="Times New Roman" w:eastAsia="Times New Roman" w:hAnsi="Times New Roman" w:cs="Times New Roman"/>
          <w:b/>
          <w:sz w:val="26"/>
          <w:szCs w:val="26"/>
          <w:u w:val="single"/>
        </w:rPr>
      </w:pPr>
      <w:r w:rsidRPr="004960A8">
        <w:rPr>
          <w:rFonts w:ascii="Times New Roman" w:eastAsia="Times New Roman" w:hAnsi="Times New Roman" w:cs="Times New Roman"/>
          <w:b/>
          <w:sz w:val="26"/>
          <w:szCs w:val="26"/>
          <w:u w:val="single"/>
        </w:rPr>
        <w:t xml:space="preserve">DECLARAȚIA </w:t>
      </w:r>
      <w:r w:rsidR="00C6154E" w:rsidRPr="004960A8">
        <w:rPr>
          <w:rFonts w:ascii="Times New Roman" w:eastAsia="Times New Roman" w:hAnsi="Times New Roman" w:cs="Times New Roman"/>
          <w:b/>
          <w:sz w:val="26"/>
          <w:szCs w:val="26"/>
          <w:u w:val="single"/>
        </w:rPr>
        <w:t xml:space="preserve">PE PROPRIA </w:t>
      </w:r>
    </w:p>
    <w:p w:rsidR="00C6154E" w:rsidRPr="004960A8" w:rsidRDefault="00FB5AB5" w:rsidP="00C6154E">
      <w:pPr>
        <w:spacing w:after="0" w:line="240" w:lineRule="auto"/>
        <w:jc w:val="center"/>
        <w:rPr>
          <w:rFonts w:ascii="Times New Roman" w:eastAsia="Times New Roman" w:hAnsi="Times New Roman" w:cs="Times New Roman"/>
          <w:b/>
          <w:sz w:val="26"/>
          <w:szCs w:val="26"/>
          <w:u w:val="single"/>
        </w:rPr>
      </w:pPr>
      <w:r w:rsidRPr="004960A8">
        <w:rPr>
          <w:rFonts w:ascii="Times New Roman" w:eastAsia="Times New Roman" w:hAnsi="Times New Roman" w:cs="Times New Roman"/>
          <w:b/>
          <w:sz w:val="26"/>
          <w:szCs w:val="26"/>
          <w:u w:val="single"/>
        </w:rPr>
        <w:t>R</w:t>
      </w:r>
      <w:r>
        <w:rPr>
          <w:rFonts w:ascii="Times New Roman" w:eastAsia="Times New Roman" w:hAnsi="Times New Roman" w:cs="Times New Roman"/>
          <w:b/>
          <w:sz w:val="26"/>
          <w:szCs w:val="26"/>
          <w:u w:val="single"/>
        </w:rPr>
        <w:t>Ă</w:t>
      </w:r>
      <w:r w:rsidRPr="004960A8">
        <w:rPr>
          <w:rFonts w:ascii="Times New Roman" w:eastAsia="Times New Roman" w:hAnsi="Times New Roman" w:cs="Times New Roman"/>
          <w:b/>
          <w:sz w:val="26"/>
          <w:szCs w:val="26"/>
          <w:u w:val="single"/>
        </w:rPr>
        <w:t xml:space="preserve">SPUNDERE </w:t>
      </w:r>
      <w:r w:rsidR="00C6154E" w:rsidRPr="004960A8">
        <w:rPr>
          <w:rFonts w:ascii="Times New Roman" w:eastAsia="Times New Roman" w:hAnsi="Times New Roman" w:cs="Times New Roman"/>
          <w:b/>
          <w:sz w:val="26"/>
          <w:szCs w:val="26"/>
          <w:u w:val="single"/>
        </w:rPr>
        <w:t xml:space="preserve">A </w:t>
      </w:r>
      <w:r w:rsidR="00C10AEA">
        <w:rPr>
          <w:rFonts w:ascii="Times New Roman" w:eastAsia="Times New Roman" w:hAnsi="Times New Roman" w:cs="Times New Roman"/>
          <w:b/>
          <w:sz w:val="26"/>
          <w:szCs w:val="26"/>
          <w:u w:val="single"/>
        </w:rPr>
        <w:t>SOLICITANTULUI</w:t>
      </w:r>
    </w:p>
    <w:p w:rsidR="00BC2568" w:rsidRPr="004960A8" w:rsidRDefault="00BC2568" w:rsidP="00C6154E">
      <w:pPr>
        <w:spacing w:after="0" w:line="240" w:lineRule="auto"/>
        <w:jc w:val="center"/>
        <w:rPr>
          <w:rFonts w:ascii="Times New Roman" w:eastAsia="Times New Roman" w:hAnsi="Times New Roman" w:cs="Times New Roman"/>
          <w:b/>
          <w:sz w:val="26"/>
          <w:szCs w:val="26"/>
          <w:u w:val="single"/>
        </w:rPr>
      </w:pPr>
    </w:p>
    <w:p w:rsidR="0058224F" w:rsidRPr="004960A8" w:rsidRDefault="00862B42" w:rsidP="00BC2568">
      <w:pPr>
        <w:spacing w:after="0" w:line="240" w:lineRule="auto"/>
        <w:jc w:val="center"/>
        <w:rPr>
          <w:rFonts w:ascii="Times New Roman" w:eastAsia="Times New Roman" w:hAnsi="Times New Roman" w:cs="Times New Roman"/>
          <w:b/>
          <w:sz w:val="24"/>
          <w:szCs w:val="24"/>
        </w:rPr>
      </w:pPr>
      <w:r w:rsidRPr="004960A8">
        <w:rPr>
          <w:rFonts w:ascii="Times New Roman" w:eastAsia="Times New Roman" w:hAnsi="Times New Roman" w:cs="Times New Roman"/>
          <w:b/>
          <w:sz w:val="24"/>
          <w:szCs w:val="24"/>
        </w:rPr>
        <w:t>privind veridicitatea datelor ş</w:t>
      </w:r>
      <w:r w:rsidR="00C6154E" w:rsidRPr="004960A8">
        <w:rPr>
          <w:rFonts w:ascii="Times New Roman" w:eastAsia="Times New Roman" w:hAnsi="Times New Roman" w:cs="Times New Roman"/>
          <w:b/>
          <w:sz w:val="24"/>
          <w:szCs w:val="24"/>
        </w:rPr>
        <w:t>i documentelor prezentate</w:t>
      </w:r>
      <w:r w:rsidR="00BC2568" w:rsidRPr="004960A8">
        <w:rPr>
          <w:rFonts w:ascii="Times New Roman" w:eastAsia="Times New Roman" w:hAnsi="Times New Roman" w:cs="Times New Roman"/>
          <w:b/>
          <w:sz w:val="24"/>
          <w:szCs w:val="24"/>
        </w:rPr>
        <w:t xml:space="preserve"> în cadrul </w:t>
      </w:r>
    </w:p>
    <w:p w:rsidR="00C6154E" w:rsidRPr="004960A8" w:rsidRDefault="00BC2568" w:rsidP="00BC2568">
      <w:pPr>
        <w:spacing w:after="0" w:line="240" w:lineRule="auto"/>
        <w:jc w:val="center"/>
        <w:rPr>
          <w:rFonts w:ascii="Times New Roman" w:eastAsia="Times New Roman" w:hAnsi="Times New Roman" w:cs="Times New Roman"/>
          <w:b/>
          <w:sz w:val="26"/>
          <w:szCs w:val="26"/>
          <w:u w:val="single"/>
        </w:rPr>
      </w:pPr>
      <w:r w:rsidRPr="004960A8">
        <w:rPr>
          <w:rFonts w:ascii="Times New Roman" w:eastAsia="Times New Roman" w:hAnsi="Times New Roman" w:cs="Times New Roman"/>
          <w:b/>
          <w:sz w:val="24"/>
          <w:szCs w:val="24"/>
        </w:rPr>
        <w:t>Proiectului Agricultura Competitivă în Moldova (MAC-P)</w:t>
      </w:r>
    </w:p>
    <w:p w:rsidR="00C6154E" w:rsidRPr="004960A8" w:rsidRDefault="00C6154E" w:rsidP="00C6154E">
      <w:pPr>
        <w:spacing w:after="0" w:line="240" w:lineRule="auto"/>
        <w:ind w:firstLine="709"/>
        <w:jc w:val="both"/>
        <w:rPr>
          <w:rFonts w:ascii="Times New Roman" w:eastAsia="Times New Roman" w:hAnsi="Times New Roman" w:cs="Times New Roman"/>
          <w:sz w:val="26"/>
          <w:szCs w:val="26"/>
          <w:u w:val="single"/>
        </w:rPr>
      </w:pPr>
    </w:p>
    <w:p w:rsidR="00DB4967" w:rsidRPr="004F07AA" w:rsidRDefault="00C6154E" w:rsidP="004A2296">
      <w:pPr>
        <w:spacing w:before="240" w:after="240" w:line="240" w:lineRule="auto"/>
        <w:ind w:firstLine="708"/>
        <w:jc w:val="both"/>
        <w:rPr>
          <w:rFonts w:ascii="Times New Roman" w:eastAsia="Times New Roman" w:hAnsi="Times New Roman" w:cs="Times New Roman"/>
          <w:sz w:val="24"/>
          <w:szCs w:val="24"/>
        </w:rPr>
      </w:pPr>
      <w:r w:rsidRPr="004F07AA">
        <w:rPr>
          <w:rFonts w:ascii="Times New Roman" w:eastAsia="Times New Roman" w:hAnsi="Times New Roman" w:cs="Times New Roman"/>
          <w:sz w:val="24"/>
          <w:szCs w:val="24"/>
        </w:rPr>
        <w:t xml:space="preserve">Prin </w:t>
      </w:r>
      <w:r w:rsidR="0092422C" w:rsidRPr="004F07AA">
        <w:rPr>
          <w:rFonts w:ascii="Times New Roman" w:eastAsia="Times New Roman" w:hAnsi="Times New Roman" w:cs="Times New Roman"/>
          <w:sz w:val="24"/>
          <w:szCs w:val="24"/>
        </w:rPr>
        <w:t>prezenta</w:t>
      </w:r>
      <w:r w:rsidR="00336C6B" w:rsidRPr="004F07AA">
        <w:rPr>
          <w:rFonts w:ascii="Times New Roman" w:eastAsia="Times New Roman" w:hAnsi="Times New Roman" w:cs="Times New Roman"/>
          <w:sz w:val="24"/>
          <w:szCs w:val="24"/>
        </w:rPr>
        <w:t>,</w:t>
      </w:r>
      <w:r w:rsidRPr="004F07AA">
        <w:rPr>
          <w:rFonts w:ascii="Times New Roman" w:eastAsia="Times New Roman" w:hAnsi="Times New Roman" w:cs="Times New Roman"/>
          <w:sz w:val="24"/>
          <w:szCs w:val="24"/>
        </w:rPr>
        <w:t xml:space="preserve"> </w:t>
      </w:r>
      <w:r w:rsidR="001775AE">
        <w:rPr>
          <w:rFonts w:ascii="Times New Roman" w:eastAsia="Times New Roman" w:hAnsi="Times New Roman" w:cs="Times New Roman"/>
          <w:sz w:val="24"/>
          <w:szCs w:val="24"/>
        </w:rPr>
        <w:t>solicitantul</w:t>
      </w:r>
      <w:r w:rsidR="009B7592" w:rsidRPr="004F07AA">
        <w:rPr>
          <w:rFonts w:ascii="Times New Roman" w:eastAsia="Times New Roman" w:hAnsi="Times New Roman" w:cs="Times New Roman"/>
          <w:sz w:val="24"/>
          <w:szCs w:val="24"/>
        </w:rPr>
        <w:t xml:space="preserve">  </w:t>
      </w:r>
      <w:r w:rsidRPr="004F07AA">
        <w:rPr>
          <w:rFonts w:ascii="Times New Roman" w:eastAsia="Times New Roman" w:hAnsi="Times New Roman" w:cs="Times New Roman"/>
          <w:sz w:val="24"/>
          <w:szCs w:val="24"/>
        </w:rPr>
        <w:t>____________________________</w:t>
      </w:r>
      <w:r w:rsidR="00336C6B" w:rsidRPr="004F07AA">
        <w:rPr>
          <w:rFonts w:ascii="Times New Roman" w:eastAsia="Times New Roman" w:hAnsi="Times New Roman" w:cs="Times New Roman"/>
          <w:sz w:val="24"/>
          <w:szCs w:val="24"/>
        </w:rPr>
        <w:t>_____</w:t>
      </w:r>
      <w:r w:rsidRPr="004F07AA">
        <w:rPr>
          <w:rFonts w:ascii="Times New Roman" w:eastAsia="Times New Roman" w:hAnsi="Times New Roman" w:cs="Times New Roman"/>
          <w:sz w:val="24"/>
          <w:szCs w:val="24"/>
        </w:rPr>
        <w:t xml:space="preserve">, care solicită </w:t>
      </w:r>
      <w:r w:rsidR="009B7592" w:rsidRPr="004F07AA">
        <w:rPr>
          <w:rFonts w:ascii="Times New Roman" w:eastAsia="Times New Roman" w:hAnsi="Times New Roman" w:cs="Times New Roman"/>
          <w:sz w:val="24"/>
          <w:szCs w:val="24"/>
        </w:rPr>
        <w:t xml:space="preserve">suport </w:t>
      </w:r>
      <w:r w:rsidRPr="004F07AA">
        <w:rPr>
          <w:rFonts w:ascii="Times New Roman" w:eastAsia="Times New Roman" w:hAnsi="Times New Roman" w:cs="Times New Roman"/>
          <w:sz w:val="24"/>
          <w:szCs w:val="24"/>
        </w:rPr>
        <w:t xml:space="preserve">financiar </w:t>
      </w:r>
      <w:r w:rsidR="009B7592" w:rsidRPr="004F07AA">
        <w:rPr>
          <w:rFonts w:ascii="Times New Roman" w:eastAsia="Times New Roman" w:hAnsi="Times New Roman" w:cs="Times New Roman"/>
          <w:sz w:val="24"/>
          <w:szCs w:val="24"/>
        </w:rPr>
        <w:t xml:space="preserve">sub formă de grant </w:t>
      </w:r>
      <w:r w:rsidR="00FB5AB5">
        <w:rPr>
          <w:rFonts w:ascii="Times New Roman" w:eastAsia="Times New Roman" w:hAnsi="Times New Roman" w:cs="Times New Roman"/>
          <w:sz w:val="24"/>
          <w:szCs w:val="24"/>
        </w:rPr>
        <w:t>post-</w:t>
      </w:r>
      <w:r w:rsidR="009B7592" w:rsidRPr="004F07AA">
        <w:rPr>
          <w:rFonts w:ascii="Times New Roman" w:eastAsia="Times New Roman" w:hAnsi="Times New Roman" w:cs="Times New Roman"/>
          <w:sz w:val="24"/>
          <w:szCs w:val="24"/>
        </w:rPr>
        <w:t xml:space="preserve">investițional </w:t>
      </w:r>
      <w:r w:rsidR="004A2296" w:rsidRPr="004F07AA">
        <w:rPr>
          <w:rFonts w:ascii="Times New Roman" w:eastAsia="Times New Roman" w:hAnsi="Times New Roman" w:cs="Times New Roman"/>
          <w:sz w:val="24"/>
          <w:szCs w:val="24"/>
        </w:rPr>
        <w:t xml:space="preserve">destinat </w:t>
      </w:r>
      <w:r w:rsidR="00FB5AB5">
        <w:rPr>
          <w:rFonts w:ascii="Times New Roman" w:eastAsia="Times New Roman" w:hAnsi="Times New Roman" w:cs="Times New Roman"/>
          <w:sz w:val="24"/>
          <w:szCs w:val="24"/>
        </w:rPr>
        <w:t xml:space="preserve">managementului durabil al terenurilor </w:t>
      </w:r>
      <w:r w:rsidR="009B7592" w:rsidRPr="004F07AA">
        <w:rPr>
          <w:rFonts w:ascii="Times New Roman" w:eastAsia="Times New Roman" w:hAnsi="Times New Roman" w:cs="Times New Roman"/>
          <w:sz w:val="24"/>
          <w:szCs w:val="24"/>
        </w:rPr>
        <w:t>în</w:t>
      </w:r>
      <w:r w:rsidRPr="004F07AA">
        <w:rPr>
          <w:rFonts w:ascii="Times New Roman" w:eastAsia="Times New Roman" w:hAnsi="Times New Roman" w:cs="Times New Roman"/>
          <w:sz w:val="24"/>
          <w:szCs w:val="24"/>
        </w:rPr>
        <w:t xml:space="preserve"> cadrul </w:t>
      </w:r>
      <w:r w:rsidR="00862B42" w:rsidRPr="004F07AA">
        <w:rPr>
          <w:rFonts w:ascii="Times New Roman" w:eastAsia="Times New Roman" w:hAnsi="Times New Roman" w:cs="Times New Roman"/>
          <w:sz w:val="24"/>
          <w:szCs w:val="24"/>
        </w:rPr>
        <w:t>Proiectului Agricultura Competitivă</w:t>
      </w:r>
      <w:r w:rsidR="009B7592" w:rsidRPr="004F07AA">
        <w:rPr>
          <w:rFonts w:ascii="Times New Roman" w:eastAsia="Times New Roman" w:hAnsi="Times New Roman" w:cs="Times New Roman"/>
          <w:sz w:val="24"/>
          <w:szCs w:val="24"/>
        </w:rPr>
        <w:t xml:space="preserve"> în Moldova (MAC-P)</w:t>
      </w:r>
      <w:r w:rsidR="00862B42" w:rsidRPr="004F07AA">
        <w:rPr>
          <w:rFonts w:ascii="Times New Roman" w:eastAsia="Times New Roman" w:hAnsi="Times New Roman" w:cs="Times New Roman"/>
          <w:sz w:val="24"/>
          <w:szCs w:val="24"/>
        </w:rPr>
        <w:t xml:space="preserve">, Linia de granturi </w:t>
      </w:r>
      <w:r w:rsidR="00FB5AB5">
        <w:rPr>
          <w:rFonts w:ascii="Times New Roman" w:eastAsia="Times New Roman" w:hAnsi="Times New Roman" w:cs="Times New Roman"/>
          <w:sz w:val="24"/>
          <w:szCs w:val="24"/>
        </w:rPr>
        <w:t>post-</w:t>
      </w:r>
      <w:r w:rsidR="00862B42" w:rsidRPr="004F07AA">
        <w:rPr>
          <w:rFonts w:ascii="Times New Roman" w:eastAsia="Times New Roman" w:hAnsi="Times New Roman" w:cs="Times New Roman"/>
          <w:sz w:val="24"/>
          <w:szCs w:val="24"/>
        </w:rPr>
        <w:t>investi</w:t>
      </w:r>
      <w:r w:rsidR="00AA0789">
        <w:rPr>
          <w:rFonts w:ascii="Times New Roman" w:eastAsia="Times New Roman" w:hAnsi="Times New Roman" w:cs="Times New Roman"/>
          <w:sz w:val="24"/>
          <w:szCs w:val="24"/>
        </w:rPr>
        <w:t xml:space="preserve">ţionale </w:t>
      </w:r>
      <w:r w:rsidR="00AA0789" w:rsidRPr="00AA0789">
        <w:rPr>
          <w:rFonts w:ascii="Times New Roman" w:eastAsia="Times New Roman" w:hAnsi="Times New Roman" w:cs="Times New Roman"/>
          <w:sz w:val="24"/>
          <w:szCs w:val="24"/>
        </w:rPr>
        <w:t>“Îmbunătățirea productivității terenurilor printr-un management durabil al solurilor</w:t>
      </w:r>
      <w:r w:rsidR="00862B42" w:rsidRPr="004F07AA">
        <w:rPr>
          <w:rFonts w:ascii="Times New Roman" w:eastAsia="Times New Roman" w:hAnsi="Times New Roman" w:cs="Times New Roman"/>
          <w:sz w:val="24"/>
          <w:szCs w:val="24"/>
        </w:rPr>
        <w:t>”</w:t>
      </w:r>
      <w:r w:rsidRPr="004F07AA">
        <w:rPr>
          <w:rFonts w:ascii="Times New Roman" w:eastAsia="Times New Roman" w:hAnsi="Times New Roman" w:cs="Times New Roman"/>
          <w:sz w:val="24"/>
          <w:szCs w:val="24"/>
        </w:rPr>
        <w:t xml:space="preserve"> pentru proiectul ________________</w:t>
      </w:r>
      <w:r w:rsidR="00AA0789">
        <w:rPr>
          <w:rFonts w:ascii="Times New Roman" w:eastAsia="Times New Roman" w:hAnsi="Times New Roman" w:cs="Times New Roman"/>
          <w:sz w:val="24"/>
          <w:szCs w:val="24"/>
        </w:rPr>
        <w:t>_______________________________</w:t>
      </w:r>
      <w:r w:rsidRPr="004F07AA">
        <w:rPr>
          <w:rFonts w:ascii="Times New Roman" w:eastAsia="Times New Roman" w:hAnsi="Times New Roman" w:cs="Times New Roman"/>
          <w:sz w:val="24"/>
          <w:szCs w:val="24"/>
        </w:rPr>
        <w:t xml:space="preserve">, </w:t>
      </w:r>
    </w:p>
    <w:p w:rsidR="00EC001A" w:rsidRPr="004F07AA" w:rsidRDefault="00C6154E" w:rsidP="00C03AFB">
      <w:pPr>
        <w:jc w:val="both"/>
        <w:rPr>
          <w:rFonts w:ascii="Times New Roman" w:eastAsia="Times New Roman" w:hAnsi="Times New Roman" w:cs="Times New Roman"/>
          <w:sz w:val="24"/>
          <w:szCs w:val="24"/>
        </w:rPr>
      </w:pPr>
      <w:r w:rsidRPr="004F07AA">
        <w:rPr>
          <w:rFonts w:ascii="Times New Roman" w:eastAsia="Times New Roman" w:hAnsi="Times New Roman" w:cs="Times New Roman"/>
          <w:sz w:val="24"/>
          <w:szCs w:val="24"/>
        </w:rPr>
        <w:t>prin reprezentantul legal __________</w:t>
      </w:r>
      <w:r w:rsidR="004A2296" w:rsidRPr="004F07AA">
        <w:rPr>
          <w:rFonts w:ascii="Times New Roman" w:eastAsia="Times New Roman" w:hAnsi="Times New Roman" w:cs="Times New Roman"/>
          <w:sz w:val="24"/>
          <w:szCs w:val="24"/>
        </w:rPr>
        <w:t xml:space="preserve">______________________________, </w:t>
      </w:r>
      <w:r w:rsidR="00E250FF" w:rsidRPr="004F07AA">
        <w:rPr>
          <w:rFonts w:ascii="Times New Roman" w:eastAsia="Times New Roman" w:hAnsi="Times New Roman" w:cs="Times New Roman"/>
          <w:sz w:val="24"/>
          <w:szCs w:val="24"/>
        </w:rPr>
        <w:t>fiind conştien</w:t>
      </w:r>
      <w:r w:rsidR="00FB5AB5">
        <w:rPr>
          <w:rFonts w:ascii="Times New Roman" w:eastAsia="Times New Roman" w:hAnsi="Times New Roman" w:cs="Times New Roman"/>
          <w:sz w:val="24"/>
          <w:szCs w:val="24"/>
        </w:rPr>
        <w:t>t</w:t>
      </w:r>
      <w:r w:rsidR="00E250FF" w:rsidRPr="004F07AA">
        <w:rPr>
          <w:rFonts w:ascii="Times New Roman" w:eastAsia="Times New Roman" w:hAnsi="Times New Roman" w:cs="Times New Roman"/>
          <w:sz w:val="24"/>
          <w:szCs w:val="24"/>
        </w:rPr>
        <w:t xml:space="preserve"> de toate </w:t>
      </w:r>
      <w:r w:rsidR="00666FBE" w:rsidRPr="004F07AA">
        <w:rPr>
          <w:rFonts w:ascii="Times New Roman" w:eastAsia="Times New Roman" w:hAnsi="Times New Roman" w:cs="Times New Roman"/>
          <w:sz w:val="24"/>
          <w:szCs w:val="24"/>
        </w:rPr>
        <w:t>consecințele</w:t>
      </w:r>
      <w:r w:rsidR="00E250FF" w:rsidRPr="004F07AA">
        <w:rPr>
          <w:rFonts w:ascii="Times New Roman" w:eastAsia="Times New Roman" w:hAnsi="Times New Roman" w:cs="Times New Roman"/>
          <w:sz w:val="24"/>
          <w:szCs w:val="24"/>
        </w:rPr>
        <w:t xml:space="preserve"> care pot surveni şi </w:t>
      </w:r>
      <w:r w:rsidR="0092422C" w:rsidRPr="004F07AA">
        <w:rPr>
          <w:rFonts w:ascii="Times New Roman" w:eastAsia="Times New Roman" w:hAnsi="Times New Roman" w:cs="Times New Roman"/>
          <w:sz w:val="24"/>
          <w:szCs w:val="24"/>
        </w:rPr>
        <w:t>sub sancţiunea prevederilor</w:t>
      </w:r>
      <w:r w:rsidR="00302CC9" w:rsidRPr="004F07AA">
        <w:rPr>
          <w:rFonts w:ascii="Times New Roman" w:eastAsia="Times New Roman" w:hAnsi="Times New Roman" w:cs="Times New Roman"/>
          <w:sz w:val="24"/>
          <w:szCs w:val="24"/>
        </w:rPr>
        <w:t xml:space="preserve"> legislaţiei în vigoare a Republici Moldova, inclusiv a </w:t>
      </w:r>
      <w:r w:rsidR="0092422C" w:rsidRPr="004F07AA">
        <w:rPr>
          <w:rFonts w:ascii="Times New Roman" w:eastAsia="Times New Roman" w:hAnsi="Times New Roman" w:cs="Times New Roman"/>
          <w:sz w:val="24"/>
          <w:szCs w:val="24"/>
        </w:rPr>
        <w:t xml:space="preserve">Codului Penal </w:t>
      </w:r>
      <w:r w:rsidR="00302CC9" w:rsidRPr="004F07AA">
        <w:rPr>
          <w:rFonts w:ascii="Times New Roman" w:eastAsia="Times New Roman" w:hAnsi="Times New Roman" w:cs="Times New Roman"/>
          <w:sz w:val="24"/>
          <w:szCs w:val="24"/>
        </w:rPr>
        <w:t xml:space="preserve">la capitolul </w:t>
      </w:r>
      <w:r w:rsidR="00E250FF" w:rsidRPr="004F07AA">
        <w:rPr>
          <w:rFonts w:ascii="Times New Roman" w:eastAsia="Times New Roman" w:hAnsi="Times New Roman" w:cs="Times New Roman"/>
          <w:sz w:val="24"/>
          <w:szCs w:val="24"/>
        </w:rPr>
        <w:t xml:space="preserve">utilizarea contrar destinaţiei a mijloacelor din împrumuturile interne sau externe garantate de stat, </w:t>
      </w:r>
      <w:r w:rsidR="0092422C" w:rsidRPr="004F07AA">
        <w:rPr>
          <w:rFonts w:ascii="Times New Roman" w:eastAsia="Times New Roman" w:hAnsi="Times New Roman" w:cs="Times New Roman"/>
          <w:sz w:val="24"/>
          <w:szCs w:val="24"/>
        </w:rPr>
        <w:t xml:space="preserve">falsul în declaraţii şi/sau acte, </w:t>
      </w:r>
    </w:p>
    <w:p w:rsidR="00EC001A" w:rsidRPr="004F07AA" w:rsidRDefault="0092422C">
      <w:pPr>
        <w:spacing w:before="240" w:after="240" w:line="240" w:lineRule="auto"/>
        <w:jc w:val="center"/>
        <w:rPr>
          <w:rFonts w:ascii="Times New Roman" w:eastAsia="Times New Roman" w:hAnsi="Times New Roman" w:cs="Times New Roman"/>
          <w:sz w:val="24"/>
          <w:szCs w:val="24"/>
        </w:rPr>
      </w:pPr>
      <w:r w:rsidRPr="004F07AA">
        <w:rPr>
          <w:rFonts w:ascii="Times New Roman" w:eastAsia="Times New Roman" w:hAnsi="Times New Roman" w:cs="Times New Roman"/>
          <w:sz w:val="24"/>
          <w:szCs w:val="24"/>
        </w:rPr>
        <w:t xml:space="preserve">DECLAR </w:t>
      </w:r>
      <w:r w:rsidR="00E250FF" w:rsidRPr="004F07AA">
        <w:rPr>
          <w:rFonts w:ascii="Times New Roman" w:eastAsia="Times New Roman" w:hAnsi="Times New Roman" w:cs="Times New Roman"/>
          <w:sz w:val="24"/>
          <w:szCs w:val="24"/>
        </w:rPr>
        <w:t xml:space="preserve">PE PROPRIA RĂSPUNDERE </w:t>
      </w:r>
    </w:p>
    <w:p w:rsidR="00E250FF" w:rsidRPr="004F07AA" w:rsidRDefault="00E250FF" w:rsidP="00C03AFB">
      <w:pPr>
        <w:pStyle w:val="ListParagraph"/>
        <w:numPr>
          <w:ilvl w:val="0"/>
          <w:numId w:val="3"/>
        </w:numPr>
        <w:tabs>
          <w:tab w:val="left" w:pos="993"/>
        </w:tabs>
        <w:spacing w:before="240" w:after="240"/>
        <w:jc w:val="both"/>
        <w:rPr>
          <w:rFonts w:ascii="Times New Roman" w:eastAsia="Times New Roman" w:hAnsi="Times New Roman" w:cs="Times New Roman"/>
          <w:sz w:val="24"/>
          <w:szCs w:val="24"/>
        </w:rPr>
      </w:pPr>
      <w:r w:rsidRPr="004F07AA">
        <w:rPr>
          <w:rFonts w:ascii="Times New Roman" w:eastAsia="Times New Roman" w:hAnsi="Times New Roman" w:cs="Times New Roman"/>
          <w:sz w:val="24"/>
          <w:szCs w:val="24"/>
        </w:rPr>
        <w:t>T</w:t>
      </w:r>
      <w:r w:rsidR="00C6154E" w:rsidRPr="004F07AA">
        <w:rPr>
          <w:rFonts w:ascii="Times New Roman" w:eastAsia="Times New Roman" w:hAnsi="Times New Roman" w:cs="Times New Roman"/>
          <w:sz w:val="24"/>
          <w:szCs w:val="24"/>
        </w:rPr>
        <w:t xml:space="preserve">oate informaţiile </w:t>
      </w:r>
      <w:r w:rsidR="00CF5F7A" w:rsidRPr="004F07AA">
        <w:rPr>
          <w:rFonts w:ascii="Times New Roman" w:eastAsia="Times New Roman" w:hAnsi="Times New Roman" w:cs="Times New Roman"/>
          <w:sz w:val="24"/>
          <w:szCs w:val="24"/>
        </w:rPr>
        <w:t xml:space="preserve">prezentate în dosarul de aplicare </w:t>
      </w:r>
      <w:r w:rsidR="00C6154E" w:rsidRPr="004F07AA">
        <w:rPr>
          <w:rFonts w:ascii="Times New Roman" w:eastAsia="Times New Roman" w:hAnsi="Times New Roman" w:cs="Times New Roman"/>
          <w:sz w:val="24"/>
          <w:szCs w:val="24"/>
        </w:rPr>
        <w:t xml:space="preserve">şi documentele anexate sunt </w:t>
      </w:r>
      <w:r w:rsidRPr="004F07AA">
        <w:rPr>
          <w:rFonts w:ascii="Times New Roman" w:eastAsia="Times New Roman" w:hAnsi="Times New Roman" w:cs="Times New Roman"/>
          <w:sz w:val="24"/>
          <w:szCs w:val="24"/>
        </w:rPr>
        <w:t xml:space="preserve">înscrise </w:t>
      </w:r>
      <w:r w:rsidR="00C6154E" w:rsidRPr="004F07AA">
        <w:rPr>
          <w:rFonts w:ascii="Times New Roman" w:eastAsia="Times New Roman" w:hAnsi="Times New Roman" w:cs="Times New Roman"/>
          <w:sz w:val="24"/>
          <w:szCs w:val="24"/>
        </w:rPr>
        <w:t>corect</w:t>
      </w:r>
      <w:r w:rsidRPr="004F07AA">
        <w:rPr>
          <w:rFonts w:ascii="Times New Roman" w:eastAsia="Times New Roman" w:hAnsi="Times New Roman" w:cs="Times New Roman"/>
          <w:sz w:val="24"/>
          <w:szCs w:val="24"/>
        </w:rPr>
        <w:t xml:space="preserve"> şi corespund realităţii</w:t>
      </w:r>
      <w:r w:rsidR="008A0131">
        <w:rPr>
          <w:rFonts w:ascii="Times New Roman" w:eastAsia="Times New Roman" w:hAnsi="Times New Roman" w:cs="Times New Roman"/>
          <w:sz w:val="24"/>
          <w:szCs w:val="24"/>
        </w:rPr>
        <w:t>, fapt care poate fi demonstrat;</w:t>
      </w:r>
    </w:p>
    <w:p w:rsidR="00DA61A7" w:rsidRPr="004F07AA" w:rsidRDefault="00FB5AB5" w:rsidP="00712BB9">
      <w:pPr>
        <w:pStyle w:val="ListParagraph"/>
        <w:numPr>
          <w:ilvl w:val="0"/>
          <w:numId w:val="3"/>
        </w:numPr>
        <w:tabs>
          <w:tab w:val="left" w:pos="993"/>
        </w:tabs>
        <w:spacing w:before="240" w:after="240"/>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Mă angajez </w:t>
      </w:r>
      <w:r w:rsidR="00C6154E" w:rsidRPr="004F07AA">
        <w:rPr>
          <w:rFonts w:ascii="Times New Roman" w:eastAsia="Times New Roman" w:hAnsi="Times New Roman" w:cs="Times New Roman"/>
          <w:sz w:val="24"/>
          <w:szCs w:val="24"/>
        </w:rPr>
        <w:t>să respect</w:t>
      </w:r>
      <w:r w:rsidR="00666FBE">
        <w:rPr>
          <w:rFonts w:ascii="Times New Roman" w:eastAsia="Times New Roman" w:hAnsi="Times New Roman" w:cs="Times New Roman"/>
          <w:sz w:val="24"/>
          <w:szCs w:val="24"/>
        </w:rPr>
        <w:t xml:space="preserve"> </w:t>
      </w:r>
      <w:r w:rsidR="00C6154E" w:rsidRPr="004F07AA">
        <w:rPr>
          <w:rFonts w:ascii="Times New Roman" w:eastAsia="Times New Roman" w:hAnsi="Times New Roman" w:cs="Times New Roman"/>
          <w:sz w:val="24"/>
          <w:szCs w:val="24"/>
        </w:rPr>
        <w:t xml:space="preserve">condiţiile </w:t>
      </w:r>
      <w:r w:rsidR="00E250FF" w:rsidRPr="004F07AA">
        <w:rPr>
          <w:rFonts w:ascii="Times New Roman" w:eastAsia="Times New Roman" w:hAnsi="Times New Roman" w:cs="Times New Roman"/>
          <w:sz w:val="24"/>
          <w:szCs w:val="24"/>
        </w:rPr>
        <w:t xml:space="preserve">generale de utilizare a resurselor </w:t>
      </w:r>
      <w:r w:rsidR="00441E67" w:rsidRPr="004F07AA">
        <w:rPr>
          <w:rFonts w:ascii="Times New Roman" w:eastAsia="Times New Roman" w:hAnsi="Times New Roman" w:cs="Times New Roman"/>
          <w:sz w:val="24"/>
          <w:szCs w:val="24"/>
        </w:rPr>
        <w:t>Proiectul</w:t>
      </w:r>
      <w:r w:rsidR="00CF5F7A" w:rsidRPr="004F07AA">
        <w:rPr>
          <w:rFonts w:ascii="Times New Roman" w:eastAsia="Times New Roman" w:hAnsi="Times New Roman" w:cs="Times New Roman"/>
          <w:sz w:val="24"/>
          <w:szCs w:val="24"/>
        </w:rPr>
        <w:t>ui</w:t>
      </w:r>
      <w:r w:rsidR="00441E67" w:rsidRPr="004F07AA">
        <w:rPr>
          <w:rFonts w:ascii="Times New Roman" w:eastAsia="Times New Roman" w:hAnsi="Times New Roman" w:cs="Times New Roman"/>
          <w:sz w:val="24"/>
          <w:szCs w:val="24"/>
        </w:rPr>
        <w:t xml:space="preserve"> Agricultura Competitivă, Linia de granturi </w:t>
      </w:r>
      <w:r>
        <w:rPr>
          <w:rFonts w:ascii="Times New Roman" w:eastAsia="Times New Roman" w:hAnsi="Times New Roman" w:cs="Times New Roman"/>
          <w:sz w:val="24"/>
          <w:szCs w:val="24"/>
        </w:rPr>
        <w:t>post-</w:t>
      </w:r>
      <w:r w:rsidR="00441E67" w:rsidRPr="004F07AA">
        <w:rPr>
          <w:rFonts w:ascii="Times New Roman" w:eastAsia="Times New Roman" w:hAnsi="Times New Roman" w:cs="Times New Roman"/>
          <w:sz w:val="24"/>
          <w:szCs w:val="24"/>
        </w:rPr>
        <w:t xml:space="preserve">investiţionale </w:t>
      </w:r>
      <w:r w:rsidR="001775AE" w:rsidRPr="00AA0789">
        <w:rPr>
          <w:rFonts w:ascii="Times New Roman" w:eastAsia="Times New Roman" w:hAnsi="Times New Roman" w:cs="Times New Roman"/>
          <w:sz w:val="24"/>
          <w:szCs w:val="24"/>
        </w:rPr>
        <w:t>“</w:t>
      </w:r>
      <w:r w:rsidR="008A0131" w:rsidRPr="008A0131">
        <w:rPr>
          <w:rFonts w:ascii="Times New Roman" w:eastAsia="Times New Roman" w:hAnsi="Times New Roman" w:cs="Times New Roman"/>
          <w:sz w:val="24"/>
          <w:szCs w:val="24"/>
        </w:rPr>
        <w:t>Îmbunătățirea productivității terenurilor printr-un management durabil al solurilor</w:t>
      </w:r>
      <w:r w:rsidR="00441E67" w:rsidRPr="004F07AA">
        <w:rPr>
          <w:rFonts w:ascii="Times New Roman" w:eastAsia="Times New Roman" w:hAnsi="Times New Roman" w:cs="Times New Roman"/>
          <w:sz w:val="24"/>
          <w:szCs w:val="24"/>
        </w:rPr>
        <w:t xml:space="preserve">” </w:t>
      </w:r>
      <w:r w:rsidR="00C6154E" w:rsidRPr="004F07AA">
        <w:rPr>
          <w:rFonts w:ascii="Times New Roman" w:eastAsia="Times New Roman" w:hAnsi="Times New Roman" w:cs="Times New Roman"/>
          <w:sz w:val="24"/>
          <w:szCs w:val="24"/>
        </w:rPr>
        <w:t>şi pe cele legate de proiectul anexat şi să furniz</w:t>
      </w:r>
      <w:r>
        <w:rPr>
          <w:rFonts w:ascii="Times New Roman" w:eastAsia="Times New Roman" w:hAnsi="Times New Roman" w:cs="Times New Roman"/>
          <w:sz w:val="24"/>
          <w:szCs w:val="24"/>
        </w:rPr>
        <w:t>ez</w:t>
      </w:r>
      <w:r w:rsidR="00C6154E" w:rsidRPr="004F07AA">
        <w:rPr>
          <w:rFonts w:ascii="Times New Roman" w:eastAsia="Times New Roman" w:hAnsi="Times New Roman" w:cs="Times New Roman"/>
          <w:sz w:val="24"/>
          <w:szCs w:val="24"/>
        </w:rPr>
        <w:t xml:space="preserve"> periodic, la cerere, documente justificative necesare;</w:t>
      </w:r>
    </w:p>
    <w:p w:rsidR="001775AE" w:rsidRPr="004F07AA" w:rsidRDefault="001775AE" w:rsidP="001775AE">
      <w:pPr>
        <w:pStyle w:val="ListParagraph"/>
        <w:numPr>
          <w:ilvl w:val="0"/>
          <w:numId w:val="3"/>
        </w:numPr>
        <w:tabs>
          <w:tab w:val="left" w:pos="993"/>
        </w:tabs>
        <w:spacing w:before="240" w:after="240"/>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 am/ Am </w:t>
      </w:r>
      <w:r w:rsidR="00202395">
        <w:rPr>
          <w:rFonts w:ascii="Times New Roman" w:eastAsia="Times New Roman" w:hAnsi="Times New Roman" w:cs="Times New Roman"/>
          <w:sz w:val="24"/>
          <w:szCs w:val="24"/>
        </w:rPr>
        <w:t xml:space="preserve">depus în anul curent cerere pentru finanțare </w:t>
      </w:r>
      <w:r>
        <w:rPr>
          <w:rFonts w:ascii="Times New Roman" w:eastAsia="Times New Roman" w:hAnsi="Times New Roman" w:cs="Times New Roman"/>
          <w:sz w:val="24"/>
          <w:szCs w:val="24"/>
        </w:rPr>
        <w:t>în cadrul Proiectului Agricultura Competitivă, Linia de granturi investiţionale „Acces la pieţele de desfacere”;</w:t>
      </w:r>
    </w:p>
    <w:p w:rsidR="00DA61A7" w:rsidRPr="004F07AA" w:rsidRDefault="00EC001A" w:rsidP="00712BB9">
      <w:pPr>
        <w:pStyle w:val="ListParagraph"/>
        <w:numPr>
          <w:ilvl w:val="0"/>
          <w:numId w:val="3"/>
        </w:numPr>
        <w:tabs>
          <w:tab w:val="left" w:pos="993"/>
        </w:tabs>
        <w:spacing w:before="240" w:after="240"/>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Orice modificări aduse regimului dreptului de proprietate şi/sau de folosinţă asupra tuturor bunurilor, inclusiv accesorii care fac obiectul investiţiei supuse grantului </w:t>
      </w:r>
      <w:r w:rsidR="00FB5AB5">
        <w:rPr>
          <w:rFonts w:ascii="Times New Roman" w:eastAsia="Times New Roman" w:hAnsi="Times New Roman" w:cs="Times New Roman"/>
          <w:sz w:val="24"/>
          <w:szCs w:val="24"/>
        </w:rPr>
        <w:t>post-</w:t>
      </w:r>
      <w:r>
        <w:rPr>
          <w:rFonts w:ascii="Times New Roman" w:eastAsia="Times New Roman" w:hAnsi="Times New Roman" w:cs="Times New Roman"/>
          <w:sz w:val="24"/>
          <w:szCs w:val="24"/>
        </w:rPr>
        <w:t>investiţional în cadrul acestui Proiect vor fi preventiv notificate şi coordonate cu  Agenţia de Intervenţie şi Plăţi pentru Agricultură;</w:t>
      </w:r>
    </w:p>
    <w:p w:rsidR="00DA61A7" w:rsidRPr="004F07AA" w:rsidRDefault="00FB5AB5" w:rsidP="00712BB9">
      <w:pPr>
        <w:pStyle w:val="ListParagraph"/>
        <w:numPr>
          <w:ilvl w:val="0"/>
          <w:numId w:val="3"/>
        </w:numPr>
        <w:tabs>
          <w:tab w:val="left" w:pos="851"/>
        </w:tabs>
        <w:spacing w:before="240" w:after="240"/>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Voi </w:t>
      </w:r>
      <w:r w:rsidR="00EC001A">
        <w:rPr>
          <w:rFonts w:ascii="Times New Roman" w:eastAsia="Times New Roman" w:hAnsi="Times New Roman" w:cs="Times New Roman"/>
          <w:sz w:val="24"/>
          <w:szCs w:val="24"/>
        </w:rPr>
        <w:t xml:space="preserve">respecta cu stricteţe prevederile viitorului Contract de Grant, semnat cu Agenția de Intervenție și Plăți pentru Agricultură; </w:t>
      </w:r>
    </w:p>
    <w:p w:rsidR="00DA61A7" w:rsidRPr="004F07AA" w:rsidRDefault="00FB5AB5" w:rsidP="00712BB9">
      <w:pPr>
        <w:pStyle w:val="ListParagraph"/>
        <w:numPr>
          <w:ilvl w:val="0"/>
          <w:numId w:val="3"/>
        </w:numPr>
        <w:tabs>
          <w:tab w:val="left" w:pos="851"/>
        </w:tabs>
        <w:spacing w:before="240" w:after="240"/>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Mă</w:t>
      </w:r>
      <w:r w:rsidR="00EC001A">
        <w:rPr>
          <w:rFonts w:ascii="Times New Roman" w:eastAsia="Times New Roman" w:hAnsi="Times New Roman" w:cs="Times New Roman"/>
          <w:sz w:val="24"/>
          <w:szCs w:val="24"/>
        </w:rPr>
        <w:t xml:space="preserve"> angaj</w:t>
      </w:r>
      <w:r>
        <w:rPr>
          <w:rFonts w:ascii="Times New Roman" w:eastAsia="Times New Roman" w:hAnsi="Times New Roman" w:cs="Times New Roman"/>
          <w:sz w:val="24"/>
          <w:szCs w:val="24"/>
        </w:rPr>
        <w:t>ez</w:t>
      </w:r>
      <w:r w:rsidR="00EC001A">
        <w:rPr>
          <w:rFonts w:ascii="Times New Roman" w:eastAsia="Times New Roman" w:hAnsi="Times New Roman" w:cs="Times New Roman"/>
          <w:sz w:val="24"/>
          <w:szCs w:val="24"/>
        </w:rPr>
        <w:t xml:space="preserve"> să nu fac tentative de obţinere a informaţiei confidenţiale sau de influenţare a Agenţiei de Intervenţie şi Plăţi pentru Agricultură în procesul de pre-evaluare a proiectului şi nu vo</w:t>
      </w:r>
      <w:r>
        <w:rPr>
          <w:rFonts w:ascii="Times New Roman" w:eastAsia="Times New Roman" w:hAnsi="Times New Roman" w:cs="Times New Roman"/>
          <w:sz w:val="24"/>
          <w:szCs w:val="24"/>
        </w:rPr>
        <w:t>i</w:t>
      </w:r>
      <w:r w:rsidR="00EC001A">
        <w:rPr>
          <w:rFonts w:ascii="Times New Roman" w:eastAsia="Times New Roman" w:hAnsi="Times New Roman" w:cs="Times New Roman"/>
          <w:sz w:val="24"/>
          <w:szCs w:val="24"/>
        </w:rPr>
        <w:t xml:space="preserve"> face presiuni asupra comisiei de evaluare și selecție a dosarului;</w:t>
      </w:r>
    </w:p>
    <w:p w:rsidR="00DA61A7" w:rsidRPr="004F07AA" w:rsidRDefault="00EC001A" w:rsidP="00712BB9">
      <w:pPr>
        <w:pStyle w:val="ListParagraph"/>
        <w:numPr>
          <w:ilvl w:val="0"/>
          <w:numId w:val="3"/>
        </w:numPr>
        <w:tabs>
          <w:tab w:val="left" w:pos="990"/>
        </w:tabs>
        <w:spacing w:before="240" w:after="240"/>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Declar că </w:t>
      </w:r>
      <w:r w:rsidR="00FB5AB5">
        <w:rPr>
          <w:rFonts w:ascii="Times New Roman" w:eastAsia="Times New Roman" w:hAnsi="Times New Roman" w:cs="Times New Roman"/>
          <w:sz w:val="24"/>
          <w:szCs w:val="24"/>
        </w:rPr>
        <w:t>nu am</w:t>
      </w:r>
      <w:r>
        <w:rPr>
          <w:rFonts w:ascii="Times New Roman" w:eastAsia="Times New Roman" w:hAnsi="Times New Roman" w:cs="Times New Roman"/>
          <w:sz w:val="24"/>
          <w:szCs w:val="24"/>
        </w:rPr>
        <w:t xml:space="preserve"> datorii la bugetele publice locale și naționale și nu a</w:t>
      </w:r>
      <w:r w:rsidR="00FB5AB5">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 credite neperformante  față</w:t>
      </w:r>
      <w:r w:rsidR="00CF5F7A" w:rsidRPr="004F07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instituţiile financiare bancare și nebancare; </w:t>
      </w:r>
    </w:p>
    <w:p w:rsidR="00FD4A5D" w:rsidRPr="004F07AA" w:rsidRDefault="00FB5AB5" w:rsidP="00FD4A5D">
      <w:pPr>
        <w:pStyle w:val="ListParagraph"/>
        <w:numPr>
          <w:ilvl w:val="0"/>
          <w:numId w:val="3"/>
        </w:numPr>
        <w:tabs>
          <w:tab w:val="left" w:pos="851"/>
        </w:tabs>
        <w:spacing w:before="240" w:after="240"/>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Îmi</w:t>
      </w:r>
      <w:r w:rsidR="00EC001A">
        <w:rPr>
          <w:rFonts w:ascii="Times New Roman" w:eastAsia="Times New Roman" w:hAnsi="Times New Roman" w:cs="Times New Roman"/>
          <w:sz w:val="24"/>
          <w:szCs w:val="24"/>
        </w:rPr>
        <w:t xml:space="preserve"> asum </w:t>
      </w:r>
      <w:r w:rsidR="00EC001A" w:rsidRPr="00EC001A">
        <w:rPr>
          <w:rFonts w:ascii="Times New Roman" w:hAnsi="Times New Roman" w:cs="Times New Roman"/>
          <w:bCs/>
          <w:iCs/>
          <w:sz w:val="24"/>
          <w:szCs w:val="24"/>
        </w:rPr>
        <w:t>angajamentul să nu înstrăin</w:t>
      </w:r>
      <w:r>
        <w:rPr>
          <w:rFonts w:ascii="Times New Roman" w:hAnsi="Times New Roman" w:cs="Times New Roman"/>
          <w:bCs/>
          <w:iCs/>
          <w:sz w:val="24"/>
          <w:szCs w:val="24"/>
        </w:rPr>
        <w:t>ez</w:t>
      </w:r>
      <w:r w:rsidR="00EC001A" w:rsidRPr="00EC001A">
        <w:rPr>
          <w:rFonts w:ascii="Times New Roman" w:hAnsi="Times New Roman" w:cs="Times New Roman"/>
          <w:bCs/>
          <w:iCs/>
          <w:sz w:val="24"/>
          <w:szCs w:val="24"/>
        </w:rPr>
        <w:t xml:space="preserve"> sub nici o formă bunurile </w:t>
      </w:r>
      <w:r>
        <w:rPr>
          <w:rFonts w:ascii="Times New Roman" w:hAnsi="Times New Roman" w:cs="Times New Roman"/>
          <w:bCs/>
          <w:iCs/>
          <w:sz w:val="24"/>
          <w:szCs w:val="24"/>
        </w:rPr>
        <w:t xml:space="preserve">pentru care solicit grant post-investițional </w:t>
      </w:r>
      <w:r w:rsidR="00EC001A" w:rsidRPr="00EC001A">
        <w:rPr>
          <w:rFonts w:ascii="Times New Roman" w:hAnsi="Times New Roman" w:cs="Times New Roman"/>
          <w:bCs/>
          <w:iCs/>
          <w:sz w:val="24"/>
          <w:szCs w:val="24"/>
        </w:rPr>
        <w:t xml:space="preserve"> pe termen de </w:t>
      </w:r>
      <w:r>
        <w:rPr>
          <w:rFonts w:ascii="Times New Roman" w:hAnsi="Times New Roman" w:cs="Times New Roman"/>
          <w:bCs/>
          <w:iCs/>
          <w:sz w:val="24"/>
          <w:szCs w:val="24"/>
        </w:rPr>
        <w:t>3</w:t>
      </w:r>
      <w:r w:rsidR="00EC001A" w:rsidRPr="00EC001A">
        <w:rPr>
          <w:rFonts w:ascii="Times New Roman" w:hAnsi="Times New Roman" w:cs="Times New Roman"/>
          <w:bCs/>
          <w:iCs/>
          <w:sz w:val="24"/>
          <w:szCs w:val="24"/>
        </w:rPr>
        <w:t xml:space="preserve"> ani consecutivi, din data semnării </w:t>
      </w:r>
      <w:r w:rsidR="00FD4A5D" w:rsidRPr="004F07AA">
        <w:rPr>
          <w:rFonts w:ascii="Times New Roman" w:eastAsia="Times New Roman" w:hAnsi="Times New Roman" w:cs="Times New Roman"/>
          <w:sz w:val="24"/>
          <w:szCs w:val="24"/>
        </w:rPr>
        <w:t>Contractul</w:t>
      </w:r>
      <w:r w:rsidR="00EC001A">
        <w:rPr>
          <w:rFonts w:ascii="Times New Roman" w:eastAsia="Times New Roman" w:hAnsi="Times New Roman" w:cs="Times New Roman"/>
          <w:sz w:val="24"/>
          <w:szCs w:val="24"/>
        </w:rPr>
        <w:t xml:space="preserve">ui de Grant cu Agenția de Intervenție și Plăți pentru Agricultură; </w:t>
      </w:r>
    </w:p>
    <w:p w:rsidR="007804F1" w:rsidRPr="007804F1" w:rsidRDefault="00FB5AB5">
      <w:pPr>
        <w:pStyle w:val="ListParagraph"/>
        <w:numPr>
          <w:ilvl w:val="0"/>
          <w:numId w:val="3"/>
        </w:numPr>
        <w:tabs>
          <w:tab w:val="left" w:pos="993"/>
        </w:tabs>
        <w:spacing w:before="240" w:after="240"/>
        <w:ind w:left="714" w:hanging="357"/>
        <w:jc w:val="both"/>
        <w:rPr>
          <w:rFonts w:ascii="Times New Roman" w:eastAsia="Times New Roman" w:hAnsi="Times New Roman" w:cs="Times New Roman"/>
          <w:color w:val="FF0000"/>
          <w:sz w:val="24"/>
          <w:szCs w:val="24"/>
        </w:rPr>
        <w:pPrChange w:id="1" w:author="olga.sainciuc" w:date="2014-11-22T19:25:00Z">
          <w:pPr>
            <w:pStyle w:val="ListParagraph"/>
            <w:numPr>
              <w:numId w:val="3"/>
            </w:numPr>
            <w:tabs>
              <w:tab w:val="left" w:pos="993"/>
            </w:tabs>
            <w:spacing w:before="240" w:after="240"/>
            <w:ind w:hanging="360"/>
            <w:jc w:val="both"/>
          </w:pPr>
        </w:pPrChange>
      </w:pPr>
      <w:r w:rsidRPr="007804F1">
        <w:rPr>
          <w:rFonts w:ascii="Times New Roman" w:eastAsia="Times New Roman" w:hAnsi="Times New Roman" w:cs="Times New Roman"/>
          <w:sz w:val="24"/>
          <w:szCs w:val="24"/>
        </w:rPr>
        <w:lastRenderedPageBreak/>
        <w:t xml:space="preserve">Îmi </w:t>
      </w:r>
      <w:r w:rsidR="00BC2568" w:rsidRPr="007804F1">
        <w:rPr>
          <w:rFonts w:ascii="Times New Roman" w:eastAsia="Times New Roman" w:hAnsi="Times New Roman" w:cs="Times New Roman"/>
          <w:sz w:val="24"/>
          <w:szCs w:val="24"/>
        </w:rPr>
        <w:t xml:space="preserve">asum angajamentul </w:t>
      </w:r>
      <w:r w:rsidR="00EC001A" w:rsidRPr="007804F1">
        <w:rPr>
          <w:rFonts w:ascii="Times New Roman" w:eastAsia="Times New Roman" w:hAnsi="Times New Roman" w:cs="Times New Roman"/>
          <w:sz w:val="24"/>
          <w:szCs w:val="24"/>
        </w:rPr>
        <w:t>să respect</w:t>
      </w:r>
      <w:r w:rsidR="00666FBE" w:rsidRPr="007804F1">
        <w:rPr>
          <w:rFonts w:ascii="Times New Roman" w:eastAsia="Times New Roman" w:hAnsi="Times New Roman" w:cs="Times New Roman"/>
          <w:sz w:val="24"/>
          <w:szCs w:val="24"/>
        </w:rPr>
        <w:t xml:space="preserve"> </w:t>
      </w:r>
      <w:r w:rsidR="00EC001A" w:rsidRPr="007804F1">
        <w:rPr>
          <w:rFonts w:ascii="Times New Roman" w:eastAsia="Times New Roman" w:hAnsi="Times New Roman" w:cs="Times New Roman"/>
          <w:sz w:val="24"/>
          <w:szCs w:val="24"/>
        </w:rPr>
        <w:t>cerințele și standardele de med</w:t>
      </w:r>
      <w:r w:rsidR="008A0131" w:rsidRPr="007804F1">
        <w:rPr>
          <w:rFonts w:ascii="Times New Roman" w:eastAsia="Times New Roman" w:hAnsi="Times New Roman" w:cs="Times New Roman"/>
          <w:sz w:val="24"/>
          <w:szCs w:val="24"/>
        </w:rPr>
        <w:t>iu la implementarea Proiectului;</w:t>
      </w:r>
      <w:r w:rsidR="00EC001A" w:rsidRPr="007804F1">
        <w:rPr>
          <w:rFonts w:ascii="Times New Roman" w:eastAsia="Times New Roman" w:hAnsi="Times New Roman" w:cs="Times New Roman"/>
          <w:sz w:val="24"/>
          <w:szCs w:val="24"/>
        </w:rPr>
        <w:t xml:space="preserve"> </w:t>
      </w:r>
    </w:p>
    <w:p w:rsidR="007804F1" w:rsidRPr="007804F1" w:rsidDel="007804F1" w:rsidRDefault="007804F1" w:rsidP="00FD4A5D">
      <w:pPr>
        <w:pStyle w:val="ListParagraph"/>
        <w:numPr>
          <w:ilvl w:val="0"/>
          <w:numId w:val="3"/>
        </w:numPr>
        <w:tabs>
          <w:tab w:val="left" w:pos="993"/>
        </w:tabs>
        <w:spacing w:before="240" w:after="240"/>
        <w:ind w:left="714" w:hanging="357"/>
        <w:jc w:val="both"/>
        <w:rPr>
          <w:del w:id="2" w:author="olga.sainciuc" w:date="2014-11-22T19:25:00Z"/>
          <w:rFonts w:ascii="Times New Roman" w:eastAsia="Times New Roman" w:hAnsi="Times New Roman" w:cs="Times New Roman"/>
          <w:color w:val="FF0000"/>
          <w:sz w:val="24"/>
          <w:szCs w:val="24"/>
        </w:rPr>
      </w:pPr>
      <w:r w:rsidRPr="007804F1">
        <w:rPr>
          <w:rFonts w:ascii="Times New Roman" w:eastAsia="Times New Roman" w:hAnsi="Times New Roman" w:cs="Times New Roman"/>
          <w:color w:val="FF0000"/>
          <w:sz w:val="24"/>
          <w:szCs w:val="24"/>
        </w:rPr>
        <w:t>Declar, că utilajul și/sau echipamentul agricol care a fost procurat și pentru care se sol</w:t>
      </w:r>
      <w:r>
        <w:rPr>
          <w:rFonts w:ascii="Times New Roman" w:eastAsia="Times New Roman" w:hAnsi="Times New Roman" w:cs="Times New Roman"/>
          <w:color w:val="FF0000"/>
          <w:sz w:val="24"/>
          <w:szCs w:val="24"/>
        </w:rPr>
        <w:t>i</w:t>
      </w:r>
      <w:r w:rsidRPr="007804F1">
        <w:rPr>
          <w:rFonts w:ascii="Times New Roman" w:eastAsia="Times New Roman" w:hAnsi="Times New Roman" w:cs="Times New Roman"/>
          <w:color w:val="FF0000"/>
          <w:sz w:val="24"/>
          <w:szCs w:val="24"/>
        </w:rPr>
        <w:t>cită porțiunea de Grant, va fi folosit exclusiv pentru dezvoltarea managementului durabil al terenurilor și nici de cum în alte scopuri;</w:t>
      </w:r>
    </w:p>
    <w:p w:rsidR="00CF5F7A" w:rsidRPr="004F07AA" w:rsidRDefault="00EC001A" w:rsidP="00712BB9">
      <w:pPr>
        <w:pStyle w:val="ListParagraph"/>
        <w:numPr>
          <w:ilvl w:val="0"/>
          <w:numId w:val="3"/>
        </w:numPr>
        <w:tabs>
          <w:tab w:val="left" w:pos="851"/>
        </w:tabs>
        <w:spacing w:before="240" w:after="240"/>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data semnării prezentei Declaraţii, nu </w:t>
      </w:r>
      <w:r w:rsidR="00FB5AB5">
        <w:rPr>
          <w:rFonts w:ascii="Times New Roman" w:eastAsia="Times New Roman" w:hAnsi="Times New Roman" w:cs="Times New Roman"/>
          <w:sz w:val="24"/>
          <w:szCs w:val="24"/>
        </w:rPr>
        <w:t>sunt</w:t>
      </w:r>
      <w:r>
        <w:rPr>
          <w:rFonts w:ascii="Times New Roman" w:eastAsia="Times New Roman" w:hAnsi="Times New Roman" w:cs="Times New Roman"/>
          <w:sz w:val="24"/>
          <w:szCs w:val="24"/>
        </w:rPr>
        <w:t xml:space="preserve"> inclus în lista de interdicţie a Agenţiei pentru Intervenţi</w:t>
      </w:r>
      <w:r w:rsidR="007379CC">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şi Plăţi în Agricultură;</w:t>
      </w:r>
    </w:p>
    <w:p w:rsidR="00BC2568" w:rsidRPr="004F07AA" w:rsidRDefault="00FB5AB5" w:rsidP="00712BB9">
      <w:pPr>
        <w:pStyle w:val="ListParagraph"/>
        <w:numPr>
          <w:ilvl w:val="0"/>
          <w:numId w:val="3"/>
        </w:numPr>
        <w:tabs>
          <w:tab w:val="left" w:pos="993"/>
        </w:tabs>
        <w:spacing w:before="240" w:after="240"/>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Îmi </w:t>
      </w:r>
      <w:r w:rsidR="00EC001A">
        <w:rPr>
          <w:rFonts w:ascii="Times New Roman" w:eastAsia="Times New Roman" w:hAnsi="Times New Roman" w:cs="Times New Roman"/>
          <w:sz w:val="24"/>
          <w:szCs w:val="24"/>
        </w:rPr>
        <w:t xml:space="preserve">exprim acordul privind accesarea datelor cu caracter personal de către Agenția de Intervenție și Plăți pentru Agricultură în vederea evaluării dosarului de aplicare la programul de granturi </w:t>
      </w:r>
      <w:r>
        <w:rPr>
          <w:rFonts w:ascii="Times New Roman" w:eastAsia="Times New Roman" w:hAnsi="Times New Roman" w:cs="Times New Roman"/>
          <w:sz w:val="24"/>
          <w:szCs w:val="24"/>
        </w:rPr>
        <w:t>post-</w:t>
      </w:r>
      <w:r w:rsidR="00EC001A">
        <w:rPr>
          <w:rFonts w:ascii="Times New Roman" w:eastAsia="Times New Roman" w:hAnsi="Times New Roman" w:cs="Times New Roman"/>
          <w:sz w:val="24"/>
          <w:szCs w:val="24"/>
        </w:rPr>
        <w:t>investiționale, în cadrul proiectului Agricultura Competitiva în Moldova  (MAC-P);</w:t>
      </w:r>
    </w:p>
    <w:p w:rsidR="00DA61A7" w:rsidRPr="004F07AA" w:rsidRDefault="00FB5AB5" w:rsidP="00712BB9">
      <w:pPr>
        <w:pStyle w:val="ListParagraph"/>
        <w:numPr>
          <w:ilvl w:val="0"/>
          <w:numId w:val="3"/>
        </w:numPr>
        <w:tabs>
          <w:tab w:val="left" w:pos="993"/>
        </w:tabs>
        <w:spacing w:before="240" w:after="240"/>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Îmi</w:t>
      </w:r>
      <w:r w:rsidR="00EC001A">
        <w:rPr>
          <w:rFonts w:ascii="Times New Roman" w:eastAsia="Times New Roman" w:hAnsi="Times New Roman" w:cs="Times New Roman"/>
          <w:sz w:val="24"/>
          <w:szCs w:val="24"/>
        </w:rPr>
        <w:t xml:space="preserve"> asum toată responsabilitatea în cazul nerespectării prevederilor Contractului de Grant şi sunt gata să suport toate consecinţele, inclusiv de răspundere conform prevederilor legislaţiei în vigoare şi de restituire în mărime deplină a resurselor financiare primite sub formă de grant; </w:t>
      </w:r>
    </w:p>
    <w:p w:rsidR="00137BA2" w:rsidRPr="004F07AA" w:rsidRDefault="00EC001A" w:rsidP="00712BB9">
      <w:pPr>
        <w:pStyle w:val="ListParagraph"/>
        <w:numPr>
          <w:ilvl w:val="0"/>
          <w:numId w:val="3"/>
        </w:numPr>
        <w:tabs>
          <w:tab w:val="left" w:pos="993"/>
        </w:tabs>
        <w:spacing w:before="240" w:after="240"/>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Declar acordul privind Monitorizarea și Evaluarea proiectului investițional în fază post-realizare de către AIPA și managementul Proiectului Agricultura Competitivă în Moldova pe o perioadă de </w:t>
      </w:r>
      <w:r w:rsidR="00FB5AB5">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ani </w:t>
      </w:r>
      <w:r w:rsidRPr="00EC001A">
        <w:rPr>
          <w:rFonts w:ascii="Times New Roman" w:hAnsi="Times New Roman" w:cs="Times New Roman"/>
          <w:bCs/>
          <w:iCs/>
          <w:sz w:val="24"/>
          <w:szCs w:val="24"/>
        </w:rPr>
        <w:t xml:space="preserve">din data semnării </w:t>
      </w:r>
      <w:r w:rsidR="0036555B" w:rsidRPr="004F07AA">
        <w:rPr>
          <w:rFonts w:ascii="Times New Roman" w:eastAsia="Times New Roman" w:hAnsi="Times New Roman" w:cs="Times New Roman"/>
          <w:sz w:val="24"/>
          <w:szCs w:val="24"/>
        </w:rPr>
        <w:t>Contractului de Grant cu Agenția de Intervenție și Plăți pentru Agricultură</w:t>
      </w:r>
      <w:r>
        <w:rPr>
          <w:rFonts w:ascii="Times New Roman" w:eastAsia="Times New Roman" w:hAnsi="Times New Roman" w:cs="Times New Roman"/>
          <w:sz w:val="24"/>
          <w:szCs w:val="24"/>
        </w:rPr>
        <w:t>.</w:t>
      </w:r>
    </w:p>
    <w:p w:rsidR="00C6154E" w:rsidRPr="004960A8" w:rsidRDefault="00C6154E" w:rsidP="00C6154E">
      <w:pPr>
        <w:spacing w:after="0" w:line="240" w:lineRule="auto"/>
        <w:ind w:left="360"/>
        <w:jc w:val="both"/>
        <w:rPr>
          <w:rFonts w:ascii="Times New Roman" w:eastAsia="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084"/>
      </w:tblGrid>
      <w:tr w:rsidR="00E56A89" w:rsidRPr="004960A8" w:rsidTr="004960A8">
        <w:tc>
          <w:tcPr>
            <w:tcW w:w="6487" w:type="dxa"/>
          </w:tcPr>
          <w:p w:rsidR="00E56A89" w:rsidRPr="004960A8" w:rsidRDefault="00E56A89" w:rsidP="00D3125A">
            <w:pPr>
              <w:jc w:val="both"/>
              <w:rPr>
                <w:rFonts w:ascii="Times New Roman" w:eastAsia="Times New Roman" w:hAnsi="Times New Roman" w:cs="Times New Roman"/>
                <w:b/>
                <w:sz w:val="24"/>
                <w:szCs w:val="24"/>
              </w:rPr>
            </w:pPr>
          </w:p>
          <w:p w:rsidR="00E56A89" w:rsidRPr="004960A8" w:rsidRDefault="00E56A89" w:rsidP="00D3125A">
            <w:pPr>
              <w:jc w:val="both"/>
              <w:rPr>
                <w:rFonts w:ascii="Times New Roman" w:eastAsia="Times New Roman" w:hAnsi="Times New Roman" w:cs="Times New Roman"/>
                <w:b/>
                <w:sz w:val="24"/>
                <w:szCs w:val="24"/>
              </w:rPr>
            </w:pPr>
          </w:p>
          <w:p w:rsidR="00E56A89" w:rsidRPr="004960A8" w:rsidRDefault="00E56A89" w:rsidP="00D3125A">
            <w:pPr>
              <w:jc w:val="both"/>
              <w:rPr>
                <w:rFonts w:ascii="Times New Roman" w:eastAsia="Times New Roman" w:hAnsi="Times New Roman" w:cs="Times New Roman"/>
                <w:b/>
                <w:sz w:val="24"/>
                <w:szCs w:val="24"/>
              </w:rPr>
            </w:pPr>
          </w:p>
          <w:p w:rsidR="008A0131" w:rsidRDefault="00E56A89" w:rsidP="008A0131">
            <w:pPr>
              <w:rPr>
                <w:rFonts w:ascii="Times New Roman" w:eastAsia="Times New Roman" w:hAnsi="Times New Roman" w:cs="Times New Roman"/>
                <w:b/>
                <w:sz w:val="24"/>
                <w:szCs w:val="24"/>
              </w:rPr>
            </w:pPr>
            <w:r w:rsidRPr="004960A8">
              <w:rPr>
                <w:rFonts w:ascii="Times New Roman" w:eastAsia="Times New Roman" w:hAnsi="Times New Roman" w:cs="Times New Roman"/>
                <w:b/>
                <w:sz w:val="24"/>
                <w:szCs w:val="24"/>
              </w:rPr>
              <w:t>Numele, prenumele</w:t>
            </w:r>
            <w:r w:rsidR="008A0131">
              <w:rPr>
                <w:rFonts w:ascii="Times New Roman" w:eastAsia="Times New Roman" w:hAnsi="Times New Roman" w:cs="Times New Roman"/>
                <w:b/>
                <w:sz w:val="24"/>
                <w:szCs w:val="24"/>
              </w:rPr>
              <w:t xml:space="preserve"> reprezentantului legal</w:t>
            </w:r>
            <w:r w:rsidRPr="004960A8">
              <w:rPr>
                <w:rFonts w:ascii="Times New Roman" w:eastAsia="Times New Roman" w:hAnsi="Times New Roman" w:cs="Times New Roman"/>
                <w:b/>
                <w:sz w:val="24"/>
                <w:szCs w:val="24"/>
              </w:rPr>
              <w:t xml:space="preserve"> </w:t>
            </w:r>
            <w:r w:rsidR="00FB5AB5" w:rsidRPr="004960A8">
              <w:rPr>
                <w:rFonts w:ascii="Times New Roman" w:eastAsia="Times New Roman" w:hAnsi="Times New Roman" w:cs="Times New Roman"/>
                <w:b/>
                <w:sz w:val="24"/>
                <w:szCs w:val="24"/>
              </w:rPr>
              <w:t xml:space="preserve"> </w:t>
            </w:r>
          </w:p>
          <w:p w:rsidR="008A0131" w:rsidRDefault="008A0131" w:rsidP="008A0131">
            <w:pPr>
              <w:rPr>
                <w:rFonts w:ascii="Times New Roman" w:eastAsia="Times New Roman" w:hAnsi="Times New Roman" w:cs="Times New Roman"/>
                <w:b/>
                <w:sz w:val="24"/>
                <w:szCs w:val="24"/>
              </w:rPr>
            </w:pPr>
          </w:p>
          <w:p w:rsidR="00E56A89" w:rsidRPr="004960A8" w:rsidRDefault="00E56A89" w:rsidP="008A0131">
            <w:pPr>
              <w:rPr>
                <w:rFonts w:ascii="Times New Roman" w:eastAsia="Times New Roman" w:hAnsi="Times New Roman" w:cs="Times New Roman"/>
                <w:b/>
                <w:sz w:val="24"/>
                <w:szCs w:val="24"/>
              </w:rPr>
            </w:pPr>
            <w:r w:rsidRPr="004960A8">
              <w:rPr>
                <w:rFonts w:ascii="Times New Roman" w:eastAsia="Times New Roman" w:hAnsi="Times New Roman" w:cs="Times New Roman"/>
                <w:b/>
                <w:sz w:val="24"/>
                <w:szCs w:val="24"/>
              </w:rPr>
              <w:t>________________</w:t>
            </w:r>
            <w:r w:rsidR="008A0131">
              <w:rPr>
                <w:rFonts w:ascii="Times New Roman" w:eastAsia="Times New Roman" w:hAnsi="Times New Roman" w:cs="Times New Roman"/>
                <w:b/>
                <w:sz w:val="24"/>
                <w:szCs w:val="24"/>
              </w:rPr>
              <w:t>_________________</w:t>
            </w:r>
            <w:r w:rsidRPr="004960A8">
              <w:rPr>
                <w:rFonts w:ascii="Times New Roman" w:eastAsia="Times New Roman" w:hAnsi="Times New Roman" w:cs="Times New Roman"/>
                <w:b/>
                <w:sz w:val="24"/>
                <w:szCs w:val="24"/>
              </w:rPr>
              <w:t>___</w:t>
            </w:r>
          </w:p>
        </w:tc>
        <w:tc>
          <w:tcPr>
            <w:tcW w:w="3084" w:type="dxa"/>
          </w:tcPr>
          <w:p w:rsidR="00E56A89" w:rsidRPr="004960A8" w:rsidRDefault="00E56A89" w:rsidP="00D3125A">
            <w:pPr>
              <w:jc w:val="both"/>
              <w:rPr>
                <w:rFonts w:ascii="Times New Roman" w:eastAsia="Times New Roman" w:hAnsi="Times New Roman" w:cs="Times New Roman"/>
                <w:b/>
                <w:sz w:val="24"/>
                <w:szCs w:val="24"/>
              </w:rPr>
            </w:pPr>
          </w:p>
          <w:p w:rsidR="00E56A89" w:rsidRDefault="00E56A89" w:rsidP="00D3125A">
            <w:pPr>
              <w:jc w:val="both"/>
              <w:rPr>
                <w:rFonts w:ascii="Times New Roman" w:eastAsia="Times New Roman" w:hAnsi="Times New Roman" w:cs="Times New Roman"/>
                <w:b/>
                <w:sz w:val="24"/>
                <w:szCs w:val="24"/>
              </w:rPr>
            </w:pPr>
          </w:p>
          <w:p w:rsidR="001A1C09" w:rsidRDefault="001A1C09" w:rsidP="00D3125A">
            <w:pPr>
              <w:jc w:val="both"/>
              <w:rPr>
                <w:rFonts w:ascii="Times New Roman" w:eastAsia="Times New Roman" w:hAnsi="Times New Roman" w:cs="Times New Roman"/>
                <w:b/>
                <w:sz w:val="24"/>
                <w:szCs w:val="24"/>
              </w:rPr>
            </w:pPr>
          </w:p>
          <w:p w:rsidR="001A1C09" w:rsidRPr="004960A8" w:rsidRDefault="001A1C09" w:rsidP="00D3125A">
            <w:pPr>
              <w:jc w:val="both"/>
              <w:rPr>
                <w:rFonts w:ascii="Times New Roman" w:eastAsia="Times New Roman" w:hAnsi="Times New Roman" w:cs="Times New Roman"/>
                <w:b/>
                <w:sz w:val="24"/>
                <w:szCs w:val="24"/>
              </w:rPr>
            </w:pPr>
          </w:p>
          <w:p w:rsidR="00E56A89" w:rsidRPr="004960A8" w:rsidRDefault="00E56A89" w:rsidP="00E56A89">
            <w:pPr>
              <w:jc w:val="both"/>
              <w:rPr>
                <w:rFonts w:ascii="Times New Roman" w:eastAsia="Times New Roman" w:hAnsi="Times New Roman" w:cs="Times New Roman"/>
                <w:b/>
                <w:sz w:val="24"/>
                <w:szCs w:val="24"/>
              </w:rPr>
            </w:pPr>
          </w:p>
          <w:p w:rsidR="00E56A89" w:rsidRPr="004960A8" w:rsidRDefault="00E56A89" w:rsidP="00E56A89">
            <w:pPr>
              <w:jc w:val="both"/>
              <w:rPr>
                <w:rFonts w:ascii="Times New Roman" w:eastAsia="Times New Roman" w:hAnsi="Times New Roman" w:cs="Times New Roman"/>
                <w:b/>
                <w:sz w:val="24"/>
                <w:szCs w:val="24"/>
              </w:rPr>
            </w:pPr>
            <w:r w:rsidRPr="004960A8">
              <w:rPr>
                <w:rFonts w:ascii="Times New Roman" w:eastAsia="Times New Roman" w:hAnsi="Times New Roman" w:cs="Times New Roman"/>
                <w:b/>
                <w:sz w:val="24"/>
                <w:szCs w:val="24"/>
              </w:rPr>
              <w:t xml:space="preserve">Semnătura </w:t>
            </w:r>
            <w:r w:rsidRPr="004960A8">
              <w:rPr>
                <w:rFonts w:ascii="Times New Roman" w:eastAsia="Times New Roman" w:hAnsi="Times New Roman" w:cs="Times New Roman"/>
                <w:sz w:val="24"/>
                <w:szCs w:val="24"/>
              </w:rPr>
              <w:t>_____________</w:t>
            </w:r>
          </w:p>
        </w:tc>
      </w:tr>
      <w:tr w:rsidR="00E56A89" w:rsidRPr="004960A8" w:rsidTr="004960A8">
        <w:tc>
          <w:tcPr>
            <w:tcW w:w="6487" w:type="dxa"/>
          </w:tcPr>
          <w:p w:rsidR="00E56A89" w:rsidRPr="004960A8" w:rsidRDefault="00E56A89" w:rsidP="00E56A89">
            <w:pPr>
              <w:jc w:val="both"/>
              <w:rPr>
                <w:rFonts w:ascii="Times New Roman" w:eastAsia="Times New Roman" w:hAnsi="Times New Roman" w:cs="Times New Roman"/>
                <w:sz w:val="24"/>
                <w:szCs w:val="24"/>
              </w:rPr>
            </w:pPr>
          </w:p>
          <w:p w:rsidR="00E56A89" w:rsidRPr="004960A8" w:rsidRDefault="00E56A89" w:rsidP="00E56A89">
            <w:pPr>
              <w:jc w:val="both"/>
              <w:rPr>
                <w:rFonts w:ascii="Times New Roman" w:eastAsia="Times New Roman" w:hAnsi="Times New Roman" w:cs="Times New Roman"/>
                <w:sz w:val="24"/>
                <w:szCs w:val="24"/>
              </w:rPr>
            </w:pPr>
          </w:p>
          <w:p w:rsidR="00E56A89" w:rsidRPr="004960A8" w:rsidRDefault="00E56A89" w:rsidP="00E56A89">
            <w:pPr>
              <w:jc w:val="both"/>
              <w:rPr>
                <w:rFonts w:ascii="Times New Roman" w:eastAsia="Times New Roman" w:hAnsi="Times New Roman" w:cs="Times New Roman"/>
                <w:b/>
                <w:sz w:val="24"/>
                <w:szCs w:val="24"/>
              </w:rPr>
            </w:pPr>
            <w:r w:rsidRPr="004960A8">
              <w:rPr>
                <w:rFonts w:ascii="Times New Roman" w:eastAsia="Times New Roman" w:hAnsi="Times New Roman" w:cs="Times New Roman"/>
                <w:sz w:val="24"/>
                <w:szCs w:val="24"/>
              </w:rPr>
              <w:t>Data ________________</w:t>
            </w:r>
          </w:p>
        </w:tc>
        <w:tc>
          <w:tcPr>
            <w:tcW w:w="3084" w:type="dxa"/>
          </w:tcPr>
          <w:p w:rsidR="00E56A89" w:rsidRPr="004960A8" w:rsidRDefault="00E56A89" w:rsidP="00E56A89">
            <w:pPr>
              <w:jc w:val="both"/>
              <w:rPr>
                <w:rFonts w:ascii="Times New Roman" w:eastAsia="Times New Roman" w:hAnsi="Times New Roman" w:cs="Times New Roman"/>
                <w:sz w:val="24"/>
                <w:szCs w:val="24"/>
              </w:rPr>
            </w:pPr>
          </w:p>
          <w:p w:rsidR="00E56A89" w:rsidRPr="004960A8" w:rsidRDefault="00E56A89" w:rsidP="00E56A89">
            <w:pPr>
              <w:jc w:val="both"/>
              <w:rPr>
                <w:rFonts w:ascii="Times New Roman" w:eastAsia="Times New Roman" w:hAnsi="Times New Roman" w:cs="Times New Roman"/>
                <w:sz w:val="24"/>
                <w:szCs w:val="24"/>
              </w:rPr>
            </w:pPr>
          </w:p>
          <w:p w:rsidR="00E56A89" w:rsidRPr="004960A8" w:rsidRDefault="00E56A89" w:rsidP="00E56A89">
            <w:pPr>
              <w:jc w:val="both"/>
              <w:rPr>
                <w:rFonts w:ascii="Times New Roman" w:eastAsia="Times New Roman" w:hAnsi="Times New Roman" w:cs="Times New Roman"/>
                <w:b/>
                <w:sz w:val="24"/>
                <w:szCs w:val="24"/>
              </w:rPr>
            </w:pPr>
            <w:r w:rsidRPr="004960A8">
              <w:rPr>
                <w:rFonts w:ascii="Times New Roman" w:eastAsia="Times New Roman" w:hAnsi="Times New Roman" w:cs="Times New Roman"/>
                <w:sz w:val="24"/>
                <w:szCs w:val="24"/>
              </w:rPr>
              <w:t>L.Ș.</w:t>
            </w:r>
          </w:p>
        </w:tc>
      </w:tr>
      <w:tr w:rsidR="00E56A89" w:rsidRPr="004960A8" w:rsidTr="004960A8">
        <w:tc>
          <w:tcPr>
            <w:tcW w:w="6487" w:type="dxa"/>
          </w:tcPr>
          <w:p w:rsidR="00E56A89" w:rsidRPr="004960A8" w:rsidRDefault="00E56A89" w:rsidP="00E56A89">
            <w:pPr>
              <w:jc w:val="both"/>
              <w:rPr>
                <w:rFonts w:ascii="Times New Roman" w:eastAsia="Times New Roman" w:hAnsi="Times New Roman" w:cs="Times New Roman"/>
                <w:b/>
                <w:sz w:val="24"/>
                <w:szCs w:val="24"/>
              </w:rPr>
            </w:pPr>
          </w:p>
        </w:tc>
        <w:tc>
          <w:tcPr>
            <w:tcW w:w="3084" w:type="dxa"/>
          </w:tcPr>
          <w:p w:rsidR="00E56A89" w:rsidRPr="004960A8" w:rsidRDefault="00E56A89" w:rsidP="00D3125A">
            <w:pPr>
              <w:jc w:val="both"/>
              <w:rPr>
                <w:rFonts w:ascii="Times New Roman" w:eastAsia="Times New Roman" w:hAnsi="Times New Roman" w:cs="Times New Roman"/>
                <w:b/>
                <w:sz w:val="24"/>
                <w:szCs w:val="24"/>
              </w:rPr>
            </w:pPr>
          </w:p>
        </w:tc>
      </w:tr>
    </w:tbl>
    <w:p w:rsidR="00E56A89" w:rsidRPr="004960A8" w:rsidRDefault="00E56A89" w:rsidP="00D3125A">
      <w:pPr>
        <w:spacing w:after="0" w:line="240" w:lineRule="auto"/>
        <w:jc w:val="both"/>
        <w:rPr>
          <w:rFonts w:ascii="Times New Roman" w:eastAsia="Times New Roman" w:hAnsi="Times New Roman" w:cs="Times New Roman"/>
          <w:b/>
          <w:sz w:val="24"/>
          <w:szCs w:val="24"/>
        </w:rPr>
      </w:pPr>
    </w:p>
    <w:p w:rsidR="00E56A89" w:rsidRPr="004960A8" w:rsidRDefault="00E56A89" w:rsidP="00D3125A">
      <w:pPr>
        <w:spacing w:after="0" w:line="240" w:lineRule="auto"/>
        <w:jc w:val="both"/>
        <w:rPr>
          <w:rFonts w:ascii="Times New Roman" w:eastAsia="Times New Roman" w:hAnsi="Times New Roman" w:cs="Times New Roman"/>
          <w:b/>
          <w:sz w:val="24"/>
          <w:szCs w:val="24"/>
        </w:rPr>
      </w:pPr>
    </w:p>
    <w:p w:rsidR="00E56A89" w:rsidRPr="004960A8" w:rsidRDefault="00E56A89" w:rsidP="00D3125A">
      <w:pPr>
        <w:spacing w:after="0" w:line="240" w:lineRule="auto"/>
        <w:jc w:val="both"/>
        <w:rPr>
          <w:rFonts w:ascii="Times New Roman" w:eastAsia="Times New Roman" w:hAnsi="Times New Roman" w:cs="Times New Roman"/>
          <w:b/>
          <w:sz w:val="24"/>
          <w:szCs w:val="24"/>
        </w:rPr>
      </w:pPr>
    </w:p>
    <w:p w:rsidR="00E56A89" w:rsidRPr="004960A8" w:rsidRDefault="00E56A89" w:rsidP="00D3125A">
      <w:pPr>
        <w:spacing w:after="0" w:line="240" w:lineRule="auto"/>
        <w:jc w:val="both"/>
        <w:rPr>
          <w:rFonts w:ascii="Times New Roman" w:eastAsia="Times New Roman" w:hAnsi="Times New Roman" w:cs="Times New Roman"/>
          <w:b/>
          <w:sz w:val="24"/>
          <w:szCs w:val="24"/>
        </w:rPr>
      </w:pPr>
    </w:p>
    <w:p w:rsidR="00DA61A7" w:rsidRPr="004960A8" w:rsidRDefault="00DA61A7">
      <w:pPr>
        <w:spacing w:after="0" w:line="240" w:lineRule="auto"/>
        <w:jc w:val="both"/>
        <w:rPr>
          <w:rFonts w:ascii="Times New Roman" w:eastAsia="Times New Roman" w:hAnsi="Times New Roman" w:cs="Times New Roman"/>
          <w:sz w:val="24"/>
          <w:szCs w:val="24"/>
        </w:rPr>
      </w:pPr>
    </w:p>
    <w:p w:rsidR="00054199" w:rsidRPr="004960A8" w:rsidRDefault="00054199" w:rsidP="00C6154E">
      <w:pPr>
        <w:spacing w:after="0" w:line="240" w:lineRule="auto"/>
        <w:jc w:val="both"/>
        <w:rPr>
          <w:rFonts w:ascii="Times New Roman" w:eastAsia="Times New Roman" w:hAnsi="Times New Roman" w:cs="Times New Roman"/>
          <w:sz w:val="26"/>
          <w:szCs w:val="26"/>
        </w:rPr>
      </w:pPr>
    </w:p>
    <w:p w:rsidR="00CE424D" w:rsidRPr="004960A8" w:rsidRDefault="00CE424D" w:rsidP="00CE424D">
      <w:pPr>
        <w:rPr>
          <w:rFonts w:ascii="Times New Roman" w:hAnsi="Times New Roman" w:cs="Times New Roman"/>
        </w:rPr>
      </w:pPr>
    </w:p>
    <w:sectPr w:rsidR="00CE424D" w:rsidRPr="004960A8" w:rsidSect="00647F0B">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891" w:rsidRDefault="00545891" w:rsidP="002C382F">
      <w:pPr>
        <w:spacing w:after="0" w:line="240" w:lineRule="auto"/>
      </w:pPr>
      <w:r>
        <w:separator/>
      </w:r>
    </w:p>
  </w:endnote>
  <w:endnote w:type="continuationSeparator" w:id="0">
    <w:p w:rsidR="00545891" w:rsidRDefault="00545891" w:rsidP="002C3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891" w:rsidRDefault="00545891" w:rsidP="002C382F">
      <w:pPr>
        <w:spacing w:after="0" w:line="240" w:lineRule="auto"/>
      </w:pPr>
      <w:r>
        <w:separator/>
      </w:r>
    </w:p>
  </w:footnote>
  <w:footnote w:type="continuationSeparator" w:id="0">
    <w:p w:rsidR="00545891" w:rsidRDefault="00545891" w:rsidP="002C38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82F" w:rsidRPr="008E21B0" w:rsidRDefault="002C382F" w:rsidP="002C382F">
    <w:pPr>
      <w:pStyle w:val="Header"/>
      <w:jc w:val="right"/>
      <w:rPr>
        <w:rFonts w:asciiTheme="minorHAnsi" w:hAnsiTheme="minorHAnsi" w:cs="Times New Roman"/>
        <w:i/>
        <w:lang w:val="fr-FR"/>
      </w:rPr>
    </w:pPr>
    <w:r>
      <w:rPr>
        <w:rFonts w:cs="Times New Roman"/>
        <w:i/>
        <w:noProof/>
        <w:lang w:val="ro-MD" w:eastAsia="ro-MD"/>
      </w:rPr>
      <w:drawing>
        <wp:anchor distT="0" distB="0" distL="114300" distR="114300" simplePos="0" relativeHeight="251660288" behindDoc="0" locked="0" layoutInCell="1" allowOverlap="1">
          <wp:simplePos x="0" y="0"/>
          <wp:positionH relativeFrom="margin">
            <wp:posOffset>-375920</wp:posOffset>
          </wp:positionH>
          <wp:positionV relativeFrom="margin">
            <wp:posOffset>-1261745</wp:posOffset>
          </wp:positionV>
          <wp:extent cx="1487805" cy="823595"/>
          <wp:effectExtent l="19050" t="0" r="0" b="0"/>
          <wp:wrapSquare wrapText="bothSides"/>
          <wp:docPr id="1" name="Picture 1" descr="D:\PROJECTS - ON GOING\MACP_Agriculture Competitiveness Project\Awareness Campaign\MAC-P logo FINAL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OJECTS - ON GOING\MACP_Agriculture Competitiveness Project\Awareness Campaign\MAC-P logo FINAL 8.jpg"/>
                  <pic:cNvPicPr>
                    <a:picLocks noChangeAspect="1" noChangeArrowheads="1"/>
                  </pic:cNvPicPr>
                </pic:nvPicPr>
                <pic:blipFill>
                  <a:blip r:embed="rId1"/>
                  <a:srcRect/>
                  <a:stretch>
                    <a:fillRect/>
                  </a:stretch>
                </pic:blipFill>
                <pic:spPr bwMode="auto">
                  <a:xfrm>
                    <a:off x="0" y="0"/>
                    <a:ext cx="1487805" cy="823595"/>
                  </a:xfrm>
                  <a:prstGeom prst="rect">
                    <a:avLst/>
                  </a:prstGeom>
                  <a:noFill/>
                  <a:ln w="9525">
                    <a:noFill/>
                    <a:miter lim="800000"/>
                    <a:headEnd/>
                    <a:tailEnd/>
                  </a:ln>
                </pic:spPr>
              </pic:pic>
            </a:graphicData>
          </a:graphic>
        </wp:anchor>
      </w:drawing>
    </w:r>
    <w:r w:rsidRPr="008E21B0">
      <w:rPr>
        <w:rFonts w:asciiTheme="minorHAnsi" w:hAnsiTheme="minorHAnsi" w:cs="Times New Roman"/>
        <w:i/>
        <w:lang w:val="fr-FR"/>
      </w:rPr>
      <w:t xml:space="preserve">ANEXA </w:t>
    </w:r>
    <w:r>
      <w:rPr>
        <w:rFonts w:asciiTheme="minorHAnsi" w:hAnsiTheme="minorHAnsi" w:cs="Times New Roman"/>
        <w:i/>
        <w:lang w:val="fr-FR"/>
      </w:rPr>
      <w:t>2</w:t>
    </w:r>
  </w:p>
  <w:p w:rsidR="002C382F" w:rsidRDefault="002C382F" w:rsidP="002C382F">
    <w:pPr>
      <w:pStyle w:val="Header"/>
      <w:spacing w:after="0" w:line="240" w:lineRule="auto"/>
      <w:jc w:val="right"/>
      <w:rPr>
        <w:rFonts w:asciiTheme="minorHAnsi" w:hAnsiTheme="minorHAnsi" w:cs="Times New Roman"/>
        <w:b/>
        <w:lang w:val="ro-RO"/>
      </w:rPr>
    </w:pPr>
    <w:r w:rsidRPr="00946732">
      <w:rPr>
        <w:rFonts w:asciiTheme="minorHAnsi" w:hAnsiTheme="minorHAnsi" w:cs="Times New Roman"/>
        <w:b/>
        <w:lang w:val="ro-RO"/>
      </w:rPr>
      <w:t xml:space="preserve">Programul de granturi </w:t>
    </w:r>
    <w:r>
      <w:rPr>
        <w:rFonts w:asciiTheme="minorHAnsi" w:hAnsiTheme="minorHAnsi" w:cs="Times New Roman"/>
        <w:b/>
        <w:lang w:val="ro-RO"/>
      </w:rPr>
      <w:t>post-</w:t>
    </w:r>
    <w:r w:rsidRPr="00946732">
      <w:rPr>
        <w:rFonts w:asciiTheme="minorHAnsi" w:hAnsiTheme="minorHAnsi" w:cs="Times New Roman"/>
        <w:b/>
        <w:lang w:val="ro-RO"/>
      </w:rPr>
      <w:t>investiționale</w:t>
    </w:r>
  </w:p>
  <w:p w:rsidR="002C382F" w:rsidRPr="00946732" w:rsidRDefault="002C382F" w:rsidP="002C382F">
    <w:pPr>
      <w:pStyle w:val="Header"/>
      <w:spacing w:after="0" w:line="240" w:lineRule="auto"/>
      <w:jc w:val="right"/>
      <w:rPr>
        <w:rFonts w:asciiTheme="minorHAnsi" w:hAnsiTheme="minorHAnsi" w:cs="Times New Roman"/>
        <w:b/>
        <w:lang w:val="ro-RO"/>
      </w:rPr>
    </w:pPr>
    <w:r>
      <w:rPr>
        <w:rFonts w:asciiTheme="minorHAnsi" w:hAnsiTheme="minorHAnsi" w:cs="Times New Roman"/>
        <w:b/>
        <w:lang w:val="ro-RO"/>
      </w:rPr>
      <w:t>Managementul Durabil al Terenurilor</w:t>
    </w:r>
    <w:r w:rsidRPr="00946732">
      <w:rPr>
        <w:rFonts w:asciiTheme="minorHAnsi" w:hAnsiTheme="minorHAnsi" w:cs="Times New Roman"/>
        <w:b/>
        <w:lang w:val="ro-RO"/>
      </w:rPr>
      <w:t xml:space="preserve"> </w:t>
    </w:r>
  </w:p>
  <w:p w:rsidR="002C382F" w:rsidRDefault="002C38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4F1D50"/>
    <w:multiLevelType w:val="hybridMultilevel"/>
    <w:tmpl w:val="EB861ABA"/>
    <w:lvl w:ilvl="0" w:tplc="B5AACFE6">
      <w:start w:val="2"/>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334583"/>
    <w:multiLevelType w:val="hybridMultilevel"/>
    <w:tmpl w:val="5A8E8A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4912ED8"/>
    <w:multiLevelType w:val="hybridMultilevel"/>
    <w:tmpl w:val="9CFAAC0C"/>
    <w:lvl w:ilvl="0" w:tplc="FD88002C">
      <w:start w:val="1"/>
      <w:numFmt w:val="decimal"/>
      <w:lvlText w:val="%1."/>
      <w:lvlJc w:val="left"/>
      <w:pPr>
        <w:ind w:left="1777" w:hanging="360"/>
      </w:pPr>
      <w:rPr>
        <w:rFonts w:hint="default"/>
        <w:b/>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17C"/>
    <w:rsid w:val="000017B6"/>
    <w:rsid w:val="00054199"/>
    <w:rsid w:val="000924BA"/>
    <w:rsid w:val="000C5216"/>
    <w:rsid w:val="001148DD"/>
    <w:rsid w:val="00137BA2"/>
    <w:rsid w:val="001775AE"/>
    <w:rsid w:val="001A1C09"/>
    <w:rsid w:val="00202395"/>
    <w:rsid w:val="00272A4E"/>
    <w:rsid w:val="002C382F"/>
    <w:rsid w:val="00301129"/>
    <w:rsid w:val="00302CC9"/>
    <w:rsid w:val="00336C6B"/>
    <w:rsid w:val="0036555B"/>
    <w:rsid w:val="00441E67"/>
    <w:rsid w:val="004520D1"/>
    <w:rsid w:val="004960A8"/>
    <w:rsid w:val="004A2296"/>
    <w:rsid w:val="004C592B"/>
    <w:rsid w:val="004F07AA"/>
    <w:rsid w:val="00534463"/>
    <w:rsid w:val="00545891"/>
    <w:rsid w:val="0058224F"/>
    <w:rsid w:val="00621834"/>
    <w:rsid w:val="00647F0B"/>
    <w:rsid w:val="00666FBE"/>
    <w:rsid w:val="00682908"/>
    <w:rsid w:val="006C5ADE"/>
    <w:rsid w:val="006F2B26"/>
    <w:rsid w:val="00712BB9"/>
    <w:rsid w:val="00731F61"/>
    <w:rsid w:val="007379CC"/>
    <w:rsid w:val="007804F1"/>
    <w:rsid w:val="00862B42"/>
    <w:rsid w:val="008A0131"/>
    <w:rsid w:val="008D0AE7"/>
    <w:rsid w:val="0091017C"/>
    <w:rsid w:val="0092422C"/>
    <w:rsid w:val="009B7592"/>
    <w:rsid w:val="00A22A98"/>
    <w:rsid w:val="00A86791"/>
    <w:rsid w:val="00AA0789"/>
    <w:rsid w:val="00B91028"/>
    <w:rsid w:val="00BB64EF"/>
    <w:rsid w:val="00BC2568"/>
    <w:rsid w:val="00BC34EF"/>
    <w:rsid w:val="00C03AFB"/>
    <w:rsid w:val="00C10AEA"/>
    <w:rsid w:val="00C37686"/>
    <w:rsid w:val="00C6154E"/>
    <w:rsid w:val="00C73C98"/>
    <w:rsid w:val="00CD62D2"/>
    <w:rsid w:val="00CE424D"/>
    <w:rsid w:val="00CF5F7A"/>
    <w:rsid w:val="00D3125A"/>
    <w:rsid w:val="00D740CD"/>
    <w:rsid w:val="00DA61A7"/>
    <w:rsid w:val="00DB4967"/>
    <w:rsid w:val="00DC6918"/>
    <w:rsid w:val="00E250FF"/>
    <w:rsid w:val="00E347AC"/>
    <w:rsid w:val="00E509FD"/>
    <w:rsid w:val="00E56A89"/>
    <w:rsid w:val="00EC001A"/>
    <w:rsid w:val="00EE0EE0"/>
    <w:rsid w:val="00F3194C"/>
    <w:rsid w:val="00FB5AB5"/>
    <w:rsid w:val="00FD4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63F136-2B75-4988-83D3-57695335C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4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6154E"/>
    <w:pPr>
      <w:ind w:left="720"/>
      <w:contextualSpacing/>
    </w:pPr>
  </w:style>
  <w:style w:type="paragraph" w:styleId="BalloonText">
    <w:name w:val="Balloon Text"/>
    <w:basedOn w:val="Normal"/>
    <w:link w:val="BalloonTextChar"/>
    <w:uiPriority w:val="99"/>
    <w:semiHidden/>
    <w:unhideWhenUsed/>
    <w:rsid w:val="00CE42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24D"/>
    <w:rPr>
      <w:rFonts w:ascii="Tahoma" w:eastAsiaTheme="minorEastAsia" w:hAnsi="Tahoma" w:cs="Tahoma"/>
      <w:sz w:val="16"/>
      <w:szCs w:val="16"/>
      <w:lang w:eastAsia="ru-RU"/>
    </w:rPr>
  </w:style>
  <w:style w:type="table" w:styleId="TableGrid">
    <w:name w:val="Table Grid"/>
    <w:basedOn w:val="TableNormal"/>
    <w:uiPriority w:val="59"/>
    <w:rsid w:val="00E56A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250FF"/>
    <w:rPr>
      <w:sz w:val="16"/>
      <w:szCs w:val="16"/>
    </w:rPr>
  </w:style>
  <w:style w:type="paragraph" w:styleId="CommentText">
    <w:name w:val="annotation text"/>
    <w:basedOn w:val="Normal"/>
    <w:link w:val="CommentTextChar"/>
    <w:uiPriority w:val="99"/>
    <w:semiHidden/>
    <w:unhideWhenUsed/>
    <w:rsid w:val="00E250FF"/>
    <w:pPr>
      <w:spacing w:line="240" w:lineRule="auto"/>
    </w:pPr>
    <w:rPr>
      <w:sz w:val="20"/>
      <w:szCs w:val="20"/>
    </w:rPr>
  </w:style>
  <w:style w:type="character" w:customStyle="1" w:styleId="CommentTextChar">
    <w:name w:val="Comment Text Char"/>
    <w:basedOn w:val="DefaultParagraphFont"/>
    <w:link w:val="CommentText"/>
    <w:uiPriority w:val="99"/>
    <w:semiHidden/>
    <w:rsid w:val="00E250FF"/>
    <w:rPr>
      <w:sz w:val="20"/>
      <w:szCs w:val="20"/>
    </w:rPr>
  </w:style>
  <w:style w:type="paragraph" w:styleId="CommentSubject">
    <w:name w:val="annotation subject"/>
    <w:basedOn w:val="CommentText"/>
    <w:next w:val="CommentText"/>
    <w:link w:val="CommentSubjectChar"/>
    <w:uiPriority w:val="99"/>
    <w:semiHidden/>
    <w:unhideWhenUsed/>
    <w:rsid w:val="00E250FF"/>
    <w:rPr>
      <w:b/>
      <w:bCs/>
    </w:rPr>
  </w:style>
  <w:style w:type="character" w:customStyle="1" w:styleId="CommentSubjectChar">
    <w:name w:val="Comment Subject Char"/>
    <w:basedOn w:val="CommentTextChar"/>
    <w:link w:val="CommentSubject"/>
    <w:uiPriority w:val="99"/>
    <w:semiHidden/>
    <w:rsid w:val="00E250FF"/>
    <w:rPr>
      <w:b/>
      <w:bCs/>
      <w:sz w:val="20"/>
      <w:szCs w:val="20"/>
    </w:rPr>
  </w:style>
  <w:style w:type="paragraph" w:styleId="Header">
    <w:name w:val="header"/>
    <w:basedOn w:val="Normal"/>
    <w:link w:val="HeaderChar"/>
    <w:uiPriority w:val="99"/>
    <w:unhideWhenUsed/>
    <w:rsid w:val="002C382F"/>
    <w:pPr>
      <w:tabs>
        <w:tab w:val="center" w:pos="4677"/>
        <w:tab w:val="right" w:pos="9355"/>
      </w:tabs>
    </w:pPr>
    <w:rPr>
      <w:rFonts w:ascii="Calibri" w:eastAsia="Calibri" w:hAnsi="Calibri" w:cs="Calibri"/>
      <w:lang w:val="ru-RU" w:eastAsia="en-US"/>
    </w:rPr>
  </w:style>
  <w:style w:type="character" w:customStyle="1" w:styleId="HeaderChar">
    <w:name w:val="Header Char"/>
    <w:basedOn w:val="DefaultParagraphFont"/>
    <w:link w:val="Header"/>
    <w:uiPriority w:val="99"/>
    <w:rsid w:val="002C382F"/>
    <w:rPr>
      <w:rFonts w:ascii="Calibri" w:eastAsia="Calibri" w:hAnsi="Calibri" w:cs="Calibri"/>
      <w:lang w:val="ru-RU" w:eastAsia="en-US"/>
    </w:rPr>
  </w:style>
  <w:style w:type="paragraph" w:styleId="Footer">
    <w:name w:val="footer"/>
    <w:basedOn w:val="Normal"/>
    <w:link w:val="FooterChar"/>
    <w:uiPriority w:val="99"/>
    <w:semiHidden/>
    <w:unhideWhenUsed/>
    <w:rsid w:val="002C382F"/>
    <w:pPr>
      <w:tabs>
        <w:tab w:val="center" w:pos="4677"/>
        <w:tab w:val="right" w:pos="9355"/>
      </w:tabs>
      <w:spacing w:after="0" w:line="240" w:lineRule="auto"/>
    </w:pPr>
  </w:style>
  <w:style w:type="character" w:customStyle="1" w:styleId="FooterChar">
    <w:name w:val="Footer Char"/>
    <w:basedOn w:val="DefaultParagraphFont"/>
    <w:link w:val="Footer"/>
    <w:uiPriority w:val="99"/>
    <w:semiHidden/>
    <w:rsid w:val="002C3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771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3625</Characters>
  <Application>Microsoft Office Word</Application>
  <DocSecurity>0</DocSecurity>
  <Lines>30</Lines>
  <Paragraphs>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4242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Bir1503-1</dc:creator>
  <cp:lastModifiedBy>Alla Codreanu</cp:lastModifiedBy>
  <cp:revision>2</cp:revision>
  <cp:lastPrinted>2014-04-15T07:09:00Z</cp:lastPrinted>
  <dcterms:created xsi:type="dcterms:W3CDTF">2014-11-26T10:14:00Z</dcterms:created>
  <dcterms:modified xsi:type="dcterms:W3CDTF">2014-11-26T10:14:00Z</dcterms:modified>
</cp:coreProperties>
</file>