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260677" w:rsidRP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260677">
        <w:rPr>
          <w:rFonts w:ascii="Calibri" w:eastAsia="Times New Roman" w:hAnsi="Calibri" w:cs="Times New Roman"/>
          <w:b/>
          <w:bCs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BE74A" wp14:editId="1C74BA62">
                <wp:simplePos x="0" y="0"/>
                <wp:positionH relativeFrom="column">
                  <wp:posOffset>-187573920</wp:posOffset>
                </wp:positionH>
                <wp:positionV relativeFrom="paragraph">
                  <wp:posOffset>472440</wp:posOffset>
                </wp:positionV>
                <wp:extent cx="29260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69.6pt,37.2pt" to="-14539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" strokecolor="#2f5597">
                <v:stroke joinstyle="miter"/>
              </v:line>
            </w:pict>
          </mc:Fallback>
        </mc:AlternateContent>
      </w:r>
      <w:r w:rsidRPr="00260677">
        <w:rPr>
          <w:rFonts w:ascii="Calibri" w:eastAsia="Times New Roman" w:hAnsi="Calibri" w:cs="Times New Roman"/>
          <w:b/>
          <w:bCs/>
          <w:i/>
          <w:iCs/>
          <w:color w:val="000000"/>
        </w:rPr>
        <w:t>Приложение 1. Формы заявок</w:t>
      </w: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Форма 2</w:t>
      </w:r>
      <w:proofErr w:type="gramStart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 xml:space="preserve"> Д</w:t>
      </w:r>
      <w:proofErr w:type="gramEnd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ля заполнения уже зарегистрированными предприятиями</w:t>
      </w:r>
    </w:p>
    <w:p w:rsidR="00260677" w:rsidRPr="00260677" w:rsidRDefault="00260677" w:rsidP="002606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  <w:r w:rsidRPr="00260677"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  <w:t>Общая информация о заявителе (юридическое лицо)</w:t>
      </w:r>
    </w:p>
    <w:p w:rsidR="00260677" w:rsidRPr="00260677" w:rsidRDefault="00260677" w:rsidP="00260677">
      <w:pPr>
        <w:spacing w:after="0" w:line="240" w:lineRule="auto"/>
        <w:ind w:left="-360"/>
        <w:rPr>
          <w:rFonts w:ascii="Calibri" w:eastAsia="Times New Roman" w:hAnsi="Calibri" w:cs="Times New Roman"/>
          <w:b/>
          <w:i/>
          <w:sz w:val="12"/>
          <w:szCs w:val="12"/>
          <w:lang w:eastAsia="ru-RU"/>
        </w:rPr>
      </w:pPr>
    </w:p>
    <w:p w:rsidR="00260677" w:rsidRPr="00260677" w:rsidRDefault="00260677" w:rsidP="00260677">
      <w:pPr>
        <w:spacing w:after="0" w:line="240" w:lineRule="auto"/>
        <w:ind w:left="-360"/>
        <w:rPr>
          <w:rFonts w:ascii="Calibri" w:eastAsia="Times New Roman" w:hAnsi="Calibri" w:cs="Times New Roman"/>
          <w:b/>
          <w:i/>
          <w:lang w:eastAsia="ru-RU"/>
        </w:rPr>
      </w:pPr>
      <w:r w:rsidRPr="00260677">
        <w:rPr>
          <w:rFonts w:ascii="Calibri" w:eastAsia="Times New Roman" w:hAnsi="Calibri" w:cs="Times New Roman"/>
          <w:b/>
          <w:i/>
          <w:lang w:eastAsia="ru-RU"/>
        </w:rPr>
        <w:t xml:space="preserve">Участвуя в этом Конкурсе, Вы намереваетесь: </w:t>
      </w:r>
      <w:r w:rsidRPr="00260677">
        <w:rPr>
          <w:rFonts w:ascii="Calibri" w:eastAsia="Calibri" w:hAnsi="Calibri" w:cs="Times New Roman"/>
        </w:rPr>
        <w:t>Расширить бизнес в текущей сфере</w:t>
      </w:r>
      <w:proofErr w:type="gramStart"/>
      <w:r w:rsidRPr="00260677">
        <w:rPr>
          <w:rFonts w:ascii="Calibri" w:eastAsia="Calibri" w:hAnsi="Calibri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96155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Times New Roman"/>
            </w:rPr>
            <w:t>☐</w:t>
          </w:r>
        </w:sdtContent>
      </w:sdt>
      <w:r w:rsidRPr="00260677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260677">
        <w:rPr>
          <w:rFonts w:ascii="Calibri" w:eastAsia="Calibri" w:hAnsi="Calibri" w:cs="Times New Roman"/>
        </w:rPr>
        <w:t>Р</w:t>
      </w:r>
      <w:proofErr w:type="gramEnd"/>
      <w:r w:rsidRPr="00260677">
        <w:rPr>
          <w:rFonts w:ascii="Calibri" w:eastAsia="Calibri" w:hAnsi="Calibri" w:cs="Times New Roman"/>
        </w:rPr>
        <w:t xml:space="preserve">асширить бизнес в другой области </w:t>
      </w:r>
      <w:sdt>
        <w:sdtPr>
          <w:rPr>
            <w:rFonts w:ascii="MS Gothic" w:eastAsia="MS Gothic" w:hAnsi="MS Gothic" w:cs="Times New Roman"/>
          </w:rPr>
          <w:id w:val="-11152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Times New Roman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Запустить бизнес/новое предприятие </w:t>
      </w:r>
      <w:sdt>
        <w:sdtPr>
          <w:rPr>
            <w:rFonts w:ascii="MS Gothic" w:eastAsia="MS Gothic" w:hAnsi="MS Gothic" w:cs="Times New Roman"/>
          </w:rPr>
          <w:id w:val="9971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Times New Roman"/>
            </w:rPr>
            <w:t>☐</w:t>
          </w:r>
        </w:sdtContent>
      </w:sdt>
    </w:p>
    <w:p w:rsidR="00260677" w:rsidRPr="00260677" w:rsidRDefault="00260677" w:rsidP="00260677">
      <w:pPr>
        <w:spacing w:after="0" w:line="259" w:lineRule="auto"/>
        <w:ind w:left="540" w:hanging="270"/>
        <w:contextualSpacing/>
        <w:rPr>
          <w:rFonts w:ascii="Calibri" w:eastAsia="Calibri" w:hAnsi="Calibri" w:cs="Times New Roman"/>
          <w:sz w:val="12"/>
          <w:szCs w:val="12"/>
        </w:rPr>
      </w:pPr>
    </w:p>
    <w:tbl>
      <w:tblPr>
        <w:tblStyle w:val="a8"/>
        <w:tblW w:w="10340" w:type="dxa"/>
        <w:tblInd w:w="-365" w:type="dxa"/>
        <w:tblLook w:val="04A0" w:firstRow="1" w:lastRow="0" w:firstColumn="1" w:lastColumn="0" w:noHBand="0" w:noVBand="1"/>
      </w:tblPr>
      <w:tblGrid>
        <w:gridCol w:w="3734"/>
        <w:gridCol w:w="6606"/>
      </w:tblGrid>
      <w:tr w:rsidR="00260677" w:rsidRPr="00260677" w:rsidTr="00683D1C">
        <w:trPr>
          <w:trHeight w:val="332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Название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предприятия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260677" w:rsidRPr="00FB6C7F" w:rsidTr="00683D1C">
        <w:trPr>
          <w:trHeight w:val="350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Организационно-правовая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форма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06" w:type="dxa"/>
            <w:vAlign w:val="center"/>
          </w:tcPr>
          <w:p w:rsidR="00260677" w:rsidRPr="00260677" w:rsidRDefault="00FB6C7F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</w:rPr>
            </w:pPr>
            <w:sdt>
              <w:sdtPr>
                <w:rPr>
                  <w:rFonts w:ascii="Segoe UI Symbol" w:eastAsia="Calibri" w:hAnsi="Segoe UI Symbol" w:cs="Segoe UI Symbol"/>
                  <w:bCs/>
                  <w:color w:val="000000"/>
                </w:rPr>
                <w:id w:val="1426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77" w:rsidRPr="00260677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60677" w:rsidRPr="00260677">
              <w:rPr>
                <w:rFonts w:ascii="Calibri" w:eastAsia="Calibri" w:hAnsi="Calibri" w:cs="Segoe UI Symbol"/>
                <w:bCs/>
                <w:color w:val="000000"/>
              </w:rPr>
              <w:t xml:space="preserve">ООО; </w:t>
            </w:r>
            <w:sdt>
              <w:sdtPr>
                <w:rPr>
                  <w:rFonts w:ascii="Calibri" w:eastAsia="Calibri" w:hAnsi="Calibri" w:cs="Segoe UI Symbol"/>
                  <w:bCs/>
                  <w:color w:val="000000"/>
                </w:rPr>
                <w:id w:val="477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77" w:rsidRPr="00260677">
                  <w:rPr>
                    <w:rFonts w:ascii="MS Gothic" w:eastAsia="MS Gothic" w:hAnsi="MS Gothic" w:cs="MS Gothic" w:hint="eastAsia"/>
                    <w:bCs/>
                    <w:color w:val="000000"/>
                  </w:rPr>
                  <w:t>☐</w:t>
                </w:r>
              </w:sdtContent>
            </w:sdt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 </w:t>
            </w:r>
            <w:r w:rsidR="00260677" w:rsidRPr="00260677">
              <w:rPr>
                <w:rFonts w:ascii="Calibri" w:eastAsia="Calibri" w:hAnsi="Calibri" w:cs="Segoe UI Symbol"/>
                <w:bCs/>
                <w:color w:val="000000"/>
              </w:rPr>
              <w:t>ИП</w:t>
            </w:r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; </w:t>
            </w:r>
            <w:sdt>
              <w:sdtPr>
                <w:rPr>
                  <w:rFonts w:ascii="Segoe UI Symbol" w:eastAsia="Calibri" w:hAnsi="Segoe UI Symbol" w:cs="Segoe UI Symbol"/>
                  <w:bCs/>
                  <w:color w:val="000000"/>
                </w:rPr>
                <w:id w:val="10387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77" w:rsidRPr="00260677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 </w:t>
            </w:r>
            <w:proofErr w:type="spellStart"/>
            <w:r w:rsidR="00260677" w:rsidRPr="00260677">
              <w:rPr>
                <w:rFonts w:ascii="Calibri" w:eastAsia="Calibri" w:hAnsi="Calibri" w:cs="Segoe UI Symbol"/>
                <w:bCs/>
                <w:color w:val="000000"/>
              </w:rPr>
              <w:t>Кооп</w:t>
            </w:r>
            <w:proofErr w:type="spellEnd"/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; </w:t>
            </w:r>
            <w:sdt>
              <w:sdtPr>
                <w:rPr>
                  <w:rFonts w:ascii="Segoe UI Symbol" w:eastAsia="Calibri" w:hAnsi="Segoe UI Symbol" w:cs="Segoe UI Symbol"/>
                  <w:bCs/>
                  <w:color w:val="000000"/>
                </w:rPr>
                <w:id w:val="4375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77" w:rsidRPr="00260677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 </w:t>
            </w:r>
            <w:r w:rsidR="00260677" w:rsidRPr="00260677">
              <w:rPr>
                <w:rFonts w:ascii="Calibri" w:eastAsia="Calibri" w:hAnsi="Calibri" w:cs="Segoe UI Symbol"/>
                <w:bCs/>
                <w:color w:val="000000"/>
              </w:rPr>
              <w:t>КХ</w:t>
            </w:r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; </w:t>
            </w:r>
            <w:sdt>
              <w:sdtPr>
                <w:rPr>
                  <w:rFonts w:ascii="Segoe UI Symbol" w:eastAsia="Calibri" w:hAnsi="Segoe UI Symbol" w:cs="Segoe UI Symbol"/>
                  <w:bCs/>
                  <w:color w:val="000000"/>
                </w:rPr>
                <w:id w:val="-1787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77" w:rsidRPr="00260677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 </w:t>
            </w:r>
            <w:proofErr w:type="spellStart"/>
            <w:r w:rsidR="00260677" w:rsidRPr="00260677">
              <w:rPr>
                <w:rFonts w:ascii="Calibri" w:eastAsia="Calibri" w:hAnsi="Calibri" w:cs="Calibri"/>
                <w:bCs/>
                <w:color w:val="000000"/>
              </w:rPr>
              <w:t>Другое</w:t>
            </w:r>
            <w:proofErr w:type="spellEnd"/>
            <w:r w:rsidR="00260677" w:rsidRPr="00260677">
              <w:rPr>
                <w:rFonts w:ascii="Segoe UI Symbol" w:eastAsia="Calibri" w:hAnsi="Segoe UI Symbol" w:cs="Segoe UI Symbol"/>
                <w:bCs/>
                <w:color w:val="000000"/>
              </w:rPr>
              <w:t xml:space="preserve"> ______________</w:t>
            </w:r>
          </w:p>
        </w:tc>
      </w:tr>
      <w:tr w:rsidR="00260677" w:rsidRPr="00260677" w:rsidTr="00683D1C">
        <w:trPr>
          <w:trHeight w:val="350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3. IDNO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260677" w:rsidRPr="00260677" w:rsidTr="00683D1C">
        <w:trPr>
          <w:trHeight w:val="350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Дата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регистрации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260677" w:rsidRPr="00260677" w:rsidTr="00683D1C"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Сертификат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регистрации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</w:rPr>
              <w:t xml:space="preserve">№ ___________________ </w:t>
            </w:r>
            <w:proofErr w:type="spellStart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Серия</w:t>
            </w:r>
            <w:proofErr w:type="spellEnd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___________________</w:t>
            </w:r>
          </w:p>
        </w:tc>
      </w:tr>
      <w:tr w:rsidR="00260677" w:rsidRPr="00260677" w:rsidTr="00683D1C"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6.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Юридический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адрес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Район ________________ Город / село _______________________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Улица __________________________________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№ дома ________ Почтовый индекс _______________</w:t>
            </w:r>
          </w:p>
        </w:tc>
      </w:tr>
      <w:tr w:rsidR="00260677" w:rsidRPr="00260677" w:rsidTr="00683D1C">
        <w:trPr>
          <w:trHeight w:val="251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7.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Контакты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Тел. стационарный ______________ Факс__________________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 xml:space="preserve">Тел. мобильный __________________ 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Электронная</w:t>
            </w:r>
            <w:proofErr w:type="spellEnd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почта</w:t>
            </w:r>
            <w:proofErr w:type="spellEnd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 xml:space="preserve"> ____________________</w:t>
            </w:r>
          </w:p>
        </w:tc>
      </w:tr>
      <w:tr w:rsidR="00260677" w:rsidRPr="00260677" w:rsidTr="00683D1C">
        <w:trPr>
          <w:trHeight w:val="350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9.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Основное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направление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деятельности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260677" w:rsidRPr="00260677" w:rsidTr="00683D1C">
        <w:trPr>
          <w:trHeight w:val="260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 xml:space="preserve">10. Контактное </w:t>
            </w:r>
            <w:proofErr w:type="gram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>лицо</w:t>
            </w:r>
            <w:proofErr w:type="gram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 xml:space="preserve"> уполномоченное для подписания Договора на грант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ФИО: _____________________________________________________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Должность: _______________________________________________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№ удостоверения: ________________________________________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 xml:space="preserve">Тел: _____________________ 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Почта: _______________________</w:t>
            </w:r>
          </w:p>
        </w:tc>
      </w:tr>
      <w:tr w:rsidR="00260677" w:rsidRPr="00260677" w:rsidTr="00683D1C"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11.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Количество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работников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Постоянные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____________</w:t>
            </w:r>
          </w:p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Сезонные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____________ </w:t>
            </w:r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(</w:t>
            </w:r>
            <w:proofErr w:type="spellStart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если</w:t>
            </w:r>
            <w:proofErr w:type="spellEnd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есть</w:t>
            </w:r>
            <w:proofErr w:type="spellEnd"/>
            <w:r w:rsidRPr="00260677">
              <w:rPr>
                <w:rFonts w:ascii="Calibri" w:eastAsia="Calibri" w:hAnsi="Calibri" w:cs="Times New Roman"/>
                <w:bCs/>
                <w:color w:val="000000"/>
              </w:rPr>
              <w:t>)</w:t>
            </w:r>
          </w:p>
        </w:tc>
      </w:tr>
      <w:tr w:rsidR="00260677" w:rsidRPr="00260677" w:rsidTr="00683D1C">
        <w:trPr>
          <w:trHeight w:val="1124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12.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Объем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продаж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0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_________________________ 201</w:t>
            </w:r>
            <w:r w:rsidR="000C0FBA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4</w:t>
            </w: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 $ США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2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_________________________ 2015 $ США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2"/>
                <w:szCs w:val="12"/>
                <w:lang w:val="ru-RU"/>
              </w:rPr>
            </w:pPr>
          </w:p>
          <w:p w:rsidR="00260677" w:rsidRPr="00260677" w:rsidRDefault="00260677" w:rsidP="000C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_________________________ 2016 $ США </w:t>
            </w:r>
          </w:p>
        </w:tc>
      </w:tr>
      <w:tr w:rsidR="00260677" w:rsidRPr="00260677" w:rsidTr="00683D1C">
        <w:trPr>
          <w:trHeight w:val="413"/>
        </w:trPr>
        <w:tc>
          <w:tcPr>
            <w:tcW w:w="3734" w:type="dxa"/>
            <w:vAlign w:val="center"/>
          </w:tcPr>
          <w:p w:rsidR="00260677" w:rsidRPr="00260677" w:rsidRDefault="00260677" w:rsidP="00FB6C7F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13.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Размер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активов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в 201</w:t>
            </w:r>
            <w:r w:rsidR="00FB6C7F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>6</w:t>
            </w: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году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Долгосрочные активы ________________ $ США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Текущие активы ________________ $ США</w:t>
            </w:r>
          </w:p>
        </w:tc>
      </w:tr>
      <w:tr w:rsidR="00260677" w:rsidRPr="00260677" w:rsidTr="00683D1C">
        <w:trPr>
          <w:trHeight w:val="269"/>
        </w:trPr>
        <w:tc>
          <w:tcPr>
            <w:tcW w:w="3734" w:type="dxa"/>
            <w:vAlign w:val="center"/>
          </w:tcPr>
          <w:p w:rsidR="00260677" w:rsidRPr="00260677" w:rsidRDefault="00260677" w:rsidP="00FB6C7F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14.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Размер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долга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в 201</w:t>
            </w:r>
            <w:r w:rsidR="00FB6C7F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>6</w:t>
            </w:r>
            <w:bookmarkStart w:id="0" w:name="_GoBack"/>
            <w:bookmarkEnd w:id="0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color w:val="000000"/>
              </w:rPr>
              <w:t>году</w:t>
            </w:r>
            <w:proofErr w:type="spellEnd"/>
          </w:p>
        </w:tc>
        <w:tc>
          <w:tcPr>
            <w:tcW w:w="6606" w:type="dxa"/>
          </w:tcPr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Долгосрочные обязательства ________________ $ США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Краткосрочные обязательства ________________ $ США</w:t>
            </w:r>
          </w:p>
        </w:tc>
      </w:tr>
      <w:tr w:rsidR="00260677" w:rsidRPr="00260677" w:rsidTr="00683D1C">
        <w:trPr>
          <w:trHeight w:val="611"/>
        </w:trPr>
        <w:tc>
          <w:tcPr>
            <w:tcW w:w="3734" w:type="dxa"/>
            <w:vAlign w:val="center"/>
          </w:tcPr>
          <w:p w:rsidR="00260677" w:rsidRPr="00260677" w:rsidRDefault="00260677" w:rsidP="00683D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>15. Данные об учредителях и квотах</w:t>
            </w:r>
          </w:p>
        </w:tc>
        <w:tc>
          <w:tcPr>
            <w:tcW w:w="6606" w:type="dxa"/>
          </w:tcPr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0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Учредитель 1__________________________Возраст_____, доля _____%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8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Учредитель 2__________________________Возраст_____, доля _____%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0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Учредитель 3__________________________Возраст_____, доля _____%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>Учредитель 4__________________________Возраст_____, доля _____%</w:t>
            </w: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20"/>
                <w:lang w:val="ru-RU"/>
              </w:rPr>
            </w:pPr>
          </w:p>
          <w:p w:rsidR="00260677" w:rsidRPr="00260677" w:rsidRDefault="00260677" w:rsidP="00683D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Учредитель</w:t>
            </w:r>
            <w:proofErr w:type="spellEnd"/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 xml:space="preserve"> 5__________________________Возраст_____, </w:t>
            </w:r>
            <w:proofErr w:type="spellStart"/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доля</w:t>
            </w:r>
            <w:proofErr w:type="spellEnd"/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 xml:space="preserve"> _____%</w:t>
            </w:r>
          </w:p>
        </w:tc>
      </w:tr>
    </w:tbl>
    <w:p w:rsidR="00260677" w:rsidRPr="00260677" w:rsidRDefault="00260677" w:rsidP="00260677">
      <w:pPr>
        <w:tabs>
          <w:tab w:val="left" w:pos="3618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260677" w:rsidRPr="00260677" w:rsidRDefault="00260677" w:rsidP="00260677">
      <w:pPr>
        <w:tabs>
          <w:tab w:val="left" w:pos="3618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  <w:sectPr w:rsidR="00260677" w:rsidRPr="00260677" w:rsidSect="00250DCA">
          <w:headerReference w:type="first" r:id="rId8"/>
          <w:pgSz w:w="12240" w:h="15840"/>
          <w:pgMar w:top="1530" w:right="1440" w:bottom="990" w:left="1440" w:header="720" w:footer="720" w:gutter="0"/>
          <w:cols w:space="720"/>
          <w:titlePg/>
          <w:docGrid w:linePitch="360"/>
        </w:sectPr>
      </w:pPr>
      <w:r w:rsidRPr="00260677">
        <w:rPr>
          <w:rFonts w:ascii="Calibri" w:eastAsia="Calibri" w:hAnsi="Calibri" w:cs="Times New Roman"/>
          <w:sz w:val="20"/>
          <w:szCs w:val="20"/>
        </w:rPr>
        <w:t xml:space="preserve">С условиями Руководства </w:t>
      </w:r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 xml:space="preserve">для подачи заявок в рамках Конкурса на предоставление грантов </w:t>
      </w:r>
      <w:proofErr w:type="gramStart"/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>ознакомлен</w:t>
      </w:r>
      <w:proofErr w:type="gramEnd"/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 xml:space="preserve"> (а) __________________________ </w:t>
      </w:r>
      <w:r w:rsidRPr="00260677">
        <w:rPr>
          <w:rFonts w:ascii="Calibri" w:eastAsia="Calibri" w:hAnsi="Calibri" w:cs="Times New Roman"/>
          <w:sz w:val="20"/>
          <w:szCs w:val="20"/>
        </w:rPr>
        <w:tab/>
        <w:t>Подпись Заявителя, Печать</w:t>
      </w: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18"/>
          <w:szCs w:val="18"/>
          <w:u w:val="single"/>
          <w:lang w:eastAsia="ru-RU"/>
        </w:rPr>
      </w:pP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Форма 3</w:t>
      </w:r>
      <w:proofErr w:type="gramStart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 xml:space="preserve"> Д</w:t>
      </w:r>
      <w:proofErr w:type="gramEnd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ля заполнения всеми заявителями</w:t>
      </w: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12"/>
          <w:szCs w:val="12"/>
          <w:u w:val="single"/>
          <w:lang w:eastAsia="ru-RU"/>
        </w:rPr>
      </w:pPr>
    </w:p>
    <w:p w:rsidR="00260677" w:rsidRPr="00260677" w:rsidRDefault="00260677" w:rsidP="002606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</w:rPr>
      </w:pPr>
      <w:r w:rsidRPr="00260677">
        <w:rPr>
          <w:rFonts w:ascii="Calibri" w:eastAsia="Times New Roman" w:hAnsi="Calibri" w:cs="Times New Roman"/>
          <w:b/>
          <w:bCs/>
          <w:color w:val="000000"/>
          <w:sz w:val="32"/>
          <w:szCs w:val="24"/>
        </w:rPr>
        <w:t>Проектное предложение</w:t>
      </w:r>
    </w:p>
    <w:p w:rsidR="00260677" w:rsidRPr="00260677" w:rsidRDefault="00260677" w:rsidP="002606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1</w:t>
      </w:r>
      <w:r w:rsidRPr="00A845E0">
        <w:rPr>
          <w:rFonts w:ascii="Calibri" w:eastAsia="Calibri" w:hAnsi="Calibri" w:cs="Arial"/>
          <w:b/>
          <w:color w:val="212121"/>
          <w:shd w:val="clear" w:color="auto" w:fill="FFFFFF"/>
        </w:rPr>
        <w:t xml:space="preserve">. </w:t>
      </w:r>
      <w:r w:rsidR="00A845E0">
        <w:rPr>
          <w:rFonts w:ascii="Calibri" w:eastAsia="Calibri" w:hAnsi="Calibri" w:cs="Arial"/>
          <w:b/>
          <w:color w:val="212121"/>
          <w:shd w:val="clear" w:color="auto" w:fill="FFFFFF"/>
        </w:rPr>
        <w:t>Описание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инвестиционного проекта </w:t>
      </w:r>
      <w:r w:rsidR="00A845E0">
        <w:rPr>
          <w:rFonts w:ascii="Calibri" w:eastAsia="Calibri" w:hAnsi="Calibri" w:cs="Arial"/>
          <w:b/>
          <w:color w:val="212121"/>
          <w:shd w:val="clear" w:color="auto" w:fill="FFFFFF"/>
        </w:rPr>
        <w:t>(не менее 1 страницы)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2. Адрес реализации инвестиционного проекта (адрес, телефон, факс) 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3. Сфера деятельности 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4. Количество рабочих мест, которые будут созданы и гарантированы 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5. Продолжительность реализации проекта для достижения ощутимых результатов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6. Общий объем инвестиций проекта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vertAlign w:val="superscript"/>
        </w:rPr>
        <w:footnoteReference w:id="1"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          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7. Сумма запрашиваемого гранта             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8. Сумма взноса со стороны заявителя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260677" w:rsidRPr="00260677" w:rsidRDefault="00260677" w:rsidP="00260677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9. Источник собственного денежного взноса, указанный </w:t>
      </w:r>
      <w:proofErr w:type="gram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в</w:t>
      </w:r>
      <w:proofErr w:type="gram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%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Денежные переводы из-за границы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Индивидуальные доходы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Доход партнера по бизнесу (члены команды)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Выручка компании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Инвесторы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Кредит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260677" w:rsidRPr="00260677" w:rsidRDefault="00260677" w:rsidP="00260677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Гранты от других доноров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>______%</w:t>
      </w: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br w:type="page"/>
      </w:r>
    </w:p>
    <w:p w:rsidR="00260677" w:rsidRPr="00260677" w:rsidRDefault="00260677" w:rsidP="00260677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lastRenderedPageBreak/>
        <w:t>10. Описание товара (товаров) или услуги (услуг), которые будут приобретены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vertAlign w:val="superscript"/>
        </w:rPr>
        <w:footnoteReference w:id="2"/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10.1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Инвестиционный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бюджет</w:t>
            </w:r>
            <w:proofErr w:type="spellEnd"/>
          </w:p>
        </w:tc>
      </w:tr>
    </w:tbl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4316"/>
        <w:gridCol w:w="1440"/>
        <w:gridCol w:w="1354"/>
        <w:gridCol w:w="1530"/>
        <w:gridCol w:w="1440"/>
      </w:tblGrid>
      <w:tr w:rsidR="00260677" w:rsidRPr="00260677" w:rsidTr="00250DCA">
        <w:trPr>
          <w:trHeight w:val="300"/>
        </w:trPr>
        <w:tc>
          <w:tcPr>
            <w:tcW w:w="4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Инвестиционные статьи</w:t>
            </w: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Общий объем инвестиций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Источник финансирования</w:t>
            </w:r>
          </w:p>
        </w:tc>
      </w:tr>
      <w:tr w:rsidR="00260677" w:rsidRPr="00260677" w:rsidTr="00250DCA">
        <w:trPr>
          <w:trHeight w:val="42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Цена за единицу без НДС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Собственные ресурсы вкл.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Грант</w:t>
            </w:r>
          </w:p>
        </w:tc>
      </w:tr>
      <w:tr w:rsidR="00260677" w:rsidRPr="00260677" w:rsidTr="00250DCA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без НДС</w:t>
            </w:r>
          </w:p>
        </w:tc>
      </w:tr>
      <w:tr w:rsidR="00260677" w:rsidRPr="00260677" w:rsidTr="00250DCA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</w:tr>
      <w:tr w:rsidR="00260677" w:rsidRPr="00260677" w:rsidTr="00250DCA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Промежуточный итог Оборудование /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43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Промежуточный итог</w:t>
            </w:r>
            <w:proofErr w:type="gramStart"/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рочие расходы, связанные с инвестициями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60677" w:rsidRPr="00260677" w:rsidTr="00250DCA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60677" w:rsidRPr="00260677" w:rsidTr="00250DCA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Всего, %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10.2 Описание машин, оборудования или услуг, которые будут закуплены в рамках суммы гранта</w:t>
            </w:r>
          </w:p>
          <w:p w:rsidR="00260677" w:rsidRPr="00260677" w:rsidRDefault="00260677" w:rsidP="00260677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260677" w:rsidRPr="00260677" w:rsidRDefault="00260677" w:rsidP="00260677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260677" w:rsidRPr="00260677" w:rsidRDefault="00260677" w:rsidP="00260677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260677" w:rsidRPr="00260677" w:rsidRDefault="00260677" w:rsidP="00260677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260677" w:rsidRPr="00260677" w:rsidRDefault="00260677" w:rsidP="00260677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10.3 Источник (страна, город, компания) предложившая товары или услуги для инвестиций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pacing w:after="0" w:line="259" w:lineRule="auto"/>
        <w:rPr>
          <w:rFonts w:ascii="Calibri" w:eastAsia="Calibri" w:hAnsi="Calibri" w:cs="Arial"/>
          <w:b/>
          <w:color w:val="212121"/>
          <w:sz w:val="10"/>
          <w:shd w:val="clear" w:color="auto" w:fill="FFFFFF"/>
        </w:rPr>
      </w:pPr>
    </w:p>
    <w:p w:rsidR="00260677" w:rsidRPr="00260677" w:rsidRDefault="00260677" w:rsidP="00260677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11. Описание предприятия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lang w:val="en-US"/>
        </w:rPr>
        <w:t xml:space="preserve"> </w:t>
      </w:r>
      <w:proofErr w:type="spell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Гранто</w:t>
      </w:r>
      <w:proofErr w:type="spell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-соискателя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br w:type="page"/>
        <w:t xml:space="preserve">12. Описание продукта / услуги, </w:t>
      </w:r>
      <w:proofErr w:type="gram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выпущенных</w:t>
      </w:r>
      <w:proofErr w:type="gram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на рынок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 функциональность данного продукта/услуги. Какие проблемы потребителей он/она решает? Основные характеристики? Опишите инновационные возможности/аспекты, если есть?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b/>
                <w:i/>
                <w:color w:val="212121"/>
                <w:sz w:val="20"/>
                <w:szCs w:val="20"/>
                <w:u w:val="single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b/>
                <w:i/>
                <w:color w:val="212121"/>
                <w:sz w:val="20"/>
                <w:szCs w:val="20"/>
                <w:u w:val="single"/>
                <w:lang w:val="ru-RU"/>
              </w:rPr>
              <w:t>! Дополнительно для уже существующих предприятий МСП: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как новый продукт/услуга поможет (улучшит) существующему бизнесу. Как изменятся ваши продукты/услуги, процесс производства, и т.п.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13. Описание рынка</w:t>
      </w: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8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13.1 Предполагаемый объем рынка </w:t>
      </w:r>
      <w:r w:rsidRPr="00260677">
        <w:rPr>
          <w:rFonts w:ascii="Calibri" w:eastAsia="Times New Roman" w:hAnsi="Calibri" w:cs="Times New Roman"/>
          <w:b/>
          <w:i/>
          <w:color w:val="000000"/>
          <w:sz w:val="20"/>
          <w:lang w:eastAsia="ru-RU"/>
        </w:rPr>
        <w:t>вашего продукта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, $ US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957697" w:rsidRPr="00260677" w:rsidRDefault="00957697" w:rsidP="00957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Опишите рынок исходя из географического положения, сектора экономики, и т.д. Опишите также потенциал развития рынка.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Рассчитайте объем рынка на момент подачи заявки и его потенциал на ближайшие 3 года.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Приведите краткую аргументацию Ваших вычислений.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13.2 Кто потребители 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Опишите” портрет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o-RO"/>
              </w:rPr>
              <w:t>”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вашего потребителя или потребителей, если их несколько сегментов, по критериям, таким как возраст, пол, уровень дохода, географическое местоположение, и т.д. </w:t>
            </w:r>
            <w:proofErr w:type="gramEnd"/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 наличии нескольких целевых групп выделите основной сегмент потребителей в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%-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ном отношении.</w:t>
            </w:r>
          </w:p>
          <w:p w:rsidR="00260677" w:rsidRPr="003241D1" w:rsidRDefault="003241D1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3241D1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Рассчитайте предполагаемое количество ваших потребителей на момент подачи заявки и его рост на ближайшие 3 года. Приведите краткую аргументацию Ваших вычислений.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 w:rsidR="003241D1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3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Список конкурентов на рынке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Примерное количество конкурентов? Выделите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основных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конкурентов по каждому продукту.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Укажите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возможен ли рост конкуренции на ваш продукт/услугу в ближайшие 3 года.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Если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да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почему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 w:rsidR="003241D1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4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Дифференциация от конкурентов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Укажите чем ваш продукт/услуга отличается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от продуктов/услуг конкурентов?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Каковы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ваши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преимущества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?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 xml:space="preserve">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 w:rsidR="003241D1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5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Основные факторы, которые будут определять успех бизнеса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почему Вы считаете, что Ваш бизнес будет устойчиво расти в ближайшие 3 года?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За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счет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чего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0"/>
          <w:szCs w:val="1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 w:rsidR="003241D1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6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Организация продаж и формирование цен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каналы продаж для вашего продукта/услуги? Какие из них собственные?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Влияет ли сезонность на процесс продажи?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команду продаж. Есть ли у них необходимые навыки?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Окажете ли Вы услуги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пост-продажи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? Какие? Каким образом?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Как формируется цена на ваш продукт/услугу? По какой цене вы будете продавать?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Как сильно поднимете вы цены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ближайшие 3 года?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 w:rsidR="003241D1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7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Методы продвижения, которые будут применяться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каналы и методы продвижения?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Приведите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краткую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аргументацию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14. Описание производственного процесса или процесса предоставления услуги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 основные этапы и их последовательность.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15. Описание поставщиков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Кто ваши поставщики? Опишите основные категории поставщиков.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16. Материальные, человеческие и финансовые ресурсы, которые будут использоваться в проекте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16.1 Описание материальных ресурсов, которые планируется использовать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16.2 Описание существующих человеческих ресурсов (если есть) и человеческих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ресурсов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которые должны быть привлечены. Пожалуйста, укажите число сотрудников по половому признаку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Имеют ли ваши работники навыки для успешной деятельности и роста бизнеса?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Понадобятся ли дополнительные человеческие ресурсы при росте вашего бизнеса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ближайшие 3 года?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Где Вы планируете найти недостающий персонал?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  <w:t>16.3 Описание финансовых ресурсов (Бюджет проекта)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 w:val="10"/>
          <w:szCs w:val="10"/>
        </w:rPr>
      </w:pPr>
    </w:p>
    <w:p w:rsidR="00260677" w:rsidRPr="00260677" w:rsidRDefault="00260677" w:rsidP="0026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alibri" w:eastAsia="Times New Roman" w:hAnsi="Calibri" w:cs="Courier New"/>
          <w:b/>
          <w:color w:val="212121"/>
          <w:szCs w:val="20"/>
        </w:rPr>
        <w:t>17. Бюджет инвестиций всего Проекта по годам</w:t>
      </w:r>
      <w:r w:rsidRPr="00260677">
        <w:rPr>
          <w:rFonts w:ascii="Calibri" w:eastAsia="Times New Roman" w:hAnsi="Calibri" w:cs="Courier New"/>
          <w:b/>
          <w:color w:val="212121"/>
          <w:szCs w:val="20"/>
          <w:vertAlign w:val="superscript"/>
        </w:rPr>
        <w:footnoteReference w:id="4"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59"/>
        <w:gridCol w:w="612"/>
        <w:gridCol w:w="959"/>
        <w:gridCol w:w="739"/>
        <w:gridCol w:w="959"/>
        <w:gridCol w:w="739"/>
        <w:gridCol w:w="1008"/>
        <w:gridCol w:w="775"/>
        <w:gridCol w:w="990"/>
      </w:tblGrid>
      <w:tr w:rsidR="00260677" w:rsidRPr="00260677" w:rsidTr="00250DCA">
        <w:trPr>
          <w:trHeight w:val="288"/>
        </w:trPr>
        <w:tc>
          <w:tcPr>
            <w:tcW w:w="2340" w:type="dxa"/>
            <w:vMerge w:val="restart"/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Инвестиции, расходы и издержки</w:t>
            </w:r>
            <w:r w:rsidRPr="00260677">
              <w:rPr>
                <w:rFonts w:ascii="Calibri" w:eastAsia="Calibri" w:hAnsi="Calibri" w:cs="Times New Roman"/>
                <w:color w:val="212121"/>
              </w:rPr>
              <w:t xml:space="preserve"> </w:t>
            </w:r>
          </w:p>
        </w:tc>
        <w:tc>
          <w:tcPr>
            <w:tcW w:w="1571" w:type="dxa"/>
            <w:gridSpan w:val="2"/>
            <w:shd w:val="clear" w:color="000000" w:fill="808080"/>
            <w:vAlign w:val="center"/>
          </w:tcPr>
          <w:p w:rsidR="00260677" w:rsidRPr="00260677" w:rsidRDefault="00260677" w:rsidP="008648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 w:rsidR="008648C9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7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260677" w:rsidRPr="00260677" w:rsidRDefault="00260677" w:rsidP="008648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 w:rsidR="008648C9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8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260677" w:rsidRPr="00260677" w:rsidRDefault="00260677" w:rsidP="008648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 w:rsidR="008648C9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9</w:t>
            </w:r>
          </w:p>
        </w:tc>
        <w:tc>
          <w:tcPr>
            <w:tcW w:w="1783" w:type="dxa"/>
            <w:gridSpan w:val="2"/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Всего</w:t>
            </w:r>
          </w:p>
        </w:tc>
        <w:tc>
          <w:tcPr>
            <w:tcW w:w="990" w:type="dxa"/>
            <w:vMerge w:val="restart"/>
            <w:shd w:val="clear" w:color="000000" w:fill="808080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Общая сумма</w:t>
            </w: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260677" w:rsidRPr="00260677" w:rsidRDefault="00260677" w:rsidP="00260677">
            <w:pPr>
              <w:spacing w:after="0" w:line="240" w:lineRule="auto"/>
              <w:ind w:left="-90" w:right="-108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132" w:right="-6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114" w:right="-7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122" w:right="-6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Собственные ресурсы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Грант SARD</w:t>
            </w:r>
          </w:p>
        </w:tc>
        <w:tc>
          <w:tcPr>
            <w:tcW w:w="990" w:type="dxa"/>
            <w:vMerge/>
            <w:shd w:val="clear" w:color="000000" w:fill="BFBFBF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90" w:type="dxa"/>
            <w:shd w:val="clear" w:color="000000" w:fill="BFBFB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Затраты и расходы 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2340" w:type="dxa"/>
            <w:shd w:val="clear" w:color="000000" w:fill="BFBFB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Общий бюджет проекта, $ США</w:t>
            </w:r>
          </w:p>
        </w:tc>
        <w:tc>
          <w:tcPr>
            <w:tcW w:w="959" w:type="dxa"/>
            <w:shd w:val="clear" w:color="000000" w:fill="BFBFBF"/>
            <w:vAlign w:val="bottom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12" w:type="dxa"/>
            <w:shd w:val="clear" w:color="000000" w:fill="BFBFBF"/>
            <w:vAlign w:val="bottom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08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75" w:type="dxa"/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000000" w:fill="BFBFBF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alibri" w:eastAsia="Times New Roman" w:hAnsi="Calibri" w:cs="Courier New"/>
          <w:b/>
          <w:color w:val="212121"/>
          <w:szCs w:val="20"/>
        </w:rPr>
        <w:t>18. Описание затрат и расходов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C8A0A9A" wp14:editId="06C59D20">
            <wp:simplePos x="0" y="0"/>
            <wp:positionH relativeFrom="column">
              <wp:posOffset>-186122945</wp:posOffset>
            </wp:positionH>
            <wp:positionV relativeFrom="paragraph">
              <wp:posOffset>-211988400</wp:posOffset>
            </wp:positionV>
            <wp:extent cx="3977640" cy="650875"/>
            <wp:effectExtent l="0" t="0" r="381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677">
        <w:rPr>
          <w:rFonts w:ascii="Calibri" w:eastAsia="Times New Roman" w:hAnsi="Calibri" w:cs="Courier New"/>
          <w:b/>
          <w:color w:val="212121"/>
          <w:szCs w:val="20"/>
        </w:rPr>
        <w:t>19 Описание необходимых основных средств и оборотного капитала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19.1 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Подробные данные об уже существующих средствах</w:t>
            </w: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19.2 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Подробные сведения о дополнительных основных средствах, необходимых для реализации проекта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  <w:r w:rsidRPr="00260677">
        <w:rPr>
          <w:rFonts w:ascii="Calibri" w:eastAsia="Times New Roman" w:hAnsi="Calibri" w:cs="Courier New"/>
          <w:noProof/>
          <w:color w:val="21212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CCA0" wp14:editId="0813FE47">
                <wp:simplePos x="0" y="0"/>
                <wp:positionH relativeFrom="column">
                  <wp:posOffset>-186156600</wp:posOffset>
                </wp:positionH>
                <wp:positionV relativeFrom="paragraph">
                  <wp:posOffset>-176561750</wp:posOffset>
                </wp:positionV>
                <wp:extent cx="35661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pt,-13902.5pt" to="-14377.2pt,-139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" strokecolor="#2f5597">
                <v:stroke joinstyle="miter"/>
              </v:line>
            </w:pict>
          </mc:Fallback>
        </mc:AlternateContent>
      </w: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20. Описание продаж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0677" w:rsidRPr="00260677" w:rsidTr="00250DCA">
        <w:tc>
          <w:tcPr>
            <w:tcW w:w="1007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FD69D8" w:rsidRDefault="00FD69D8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FD69D8" w:rsidRDefault="00FD69D8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FD69D8" w:rsidRDefault="00FD69D8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FD69D8" w:rsidRDefault="00FD69D8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FD69D8" w:rsidRPr="00FD69D8" w:rsidRDefault="00FD69D8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i/>
          <w:color w:val="212121"/>
          <w:sz w:val="20"/>
          <w:szCs w:val="20"/>
        </w:rPr>
      </w:pPr>
      <w:r w:rsidRPr="00260677">
        <w:rPr>
          <w:rFonts w:ascii="Calibri" w:eastAsia="Times New Roman" w:hAnsi="Calibri" w:cs="Courier New"/>
          <w:i/>
          <w:color w:val="212121"/>
          <w:sz w:val="20"/>
          <w:szCs w:val="20"/>
        </w:rPr>
        <w:t>20.1 Ожидаемые доходы от продаж на ближайшие три года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20"/>
        <w:gridCol w:w="990"/>
        <w:gridCol w:w="1209"/>
        <w:gridCol w:w="959"/>
        <w:gridCol w:w="1252"/>
        <w:gridCol w:w="1080"/>
        <w:gridCol w:w="1170"/>
      </w:tblGrid>
      <w:tr w:rsidR="00260677" w:rsidRPr="00260677" w:rsidTr="00250DCA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Выручка от реализации продукции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90" w:right="-84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126" w:right="-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ind w:left="-84" w:right="-132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Продукт / Услуга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Продукт / Услуга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Общая сумма продаж, $ США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21. Ожидаемые расходы  и доходы проекта по годам</w:t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420"/>
        <w:gridCol w:w="2222"/>
        <w:gridCol w:w="2126"/>
        <w:gridCol w:w="2268"/>
      </w:tblGrid>
      <w:tr w:rsidR="00260677" w:rsidRPr="00260677" w:rsidTr="00250DCA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Показатели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1. Продажи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2.Себестоимость продаж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3.Валовая прибыль (1-2)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4.Затраты и расходы (5+6+…+14)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5.…..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6.…..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7.…..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8.…..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9.…..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10.…..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11.…..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12….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13…..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14…..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15. Прибыль (3-4)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60677" w:rsidRPr="00260677" w:rsidRDefault="00260677" w:rsidP="00772DB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16. Налог на прибыль (12%*15 для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стартап-ов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3%*1)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677" w:rsidRPr="00260677" w:rsidRDefault="00260677" w:rsidP="00260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260677" w:rsidRPr="00260677" w:rsidTr="00250DCA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17.Чистая прибыль проекта, $ США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677" w:rsidRPr="00260677" w:rsidRDefault="00260677" w:rsidP="0026067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22.Расчет срока окупаемости и осуществимости проекта</w:t>
      </w:r>
    </w:p>
    <w:tbl>
      <w:tblPr>
        <w:tblStyle w:val="a8"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260677" w:rsidRPr="00260677" w:rsidTr="00FD69D8">
        <w:trPr>
          <w:trHeight w:val="421"/>
        </w:trPr>
        <w:tc>
          <w:tcPr>
            <w:tcW w:w="9954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A35AE" wp14:editId="682A2881">
                      <wp:simplePos x="0" y="0"/>
                      <wp:positionH relativeFrom="column">
                        <wp:posOffset>-373726710</wp:posOffset>
                      </wp:positionH>
                      <wp:positionV relativeFrom="paragraph">
                        <wp:posOffset>-374959880</wp:posOffset>
                      </wp:positionV>
                      <wp:extent cx="2926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27.3pt,-29524.4pt" to="-29196.9pt,-29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1.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Срок окупаемости лет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ins w:id="1" w:author="Dumitru" w:date="2017-02-16T14:41:00Z">
                        <w:rPr>
                          <w:rFonts w:ascii="Cambria Math" w:eastAsia="Times New Roman" w:hAnsi="Cambria Math" w:cs="Courier New"/>
                          <w:sz w:val="20"/>
                          <w:szCs w:val="20"/>
                        </w:rPr>
                      </w:ins>
                    </m:ctrlPr>
                  </m:fPr>
                  <m:num>
                    <m:eqArr>
                      <m:eqArrPr>
                        <m:ctrlPr>
                          <w:ins w:id="2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Всего инвестиций на проект</m:t>
                        </m:r>
                      </m:e>
                      <m:e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(Пункт 17</m:t>
                        </m:r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  <w:lang w:val="ro-RO"/>
                          </w:rPr>
                          <m:t>:</m:t>
                        </m:r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ячейка Общий бюджет проекта, Общ. сумма)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ins w:id="3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 xml:space="preserve">Планируемый годовой приток денег </m:t>
                        </m:r>
                        <m:d>
                          <m:dPr>
                            <m:ctrlPr>
                              <w:ins w:id="4" w:author="Dumitru" w:date="2017-02-16T14:41:00Z">
                                <w:rPr>
                                  <w:rFonts w:ascii="Cambria Math" w:eastAsia="Times New Roman" w:hAnsi="Cambria Math" w:cs="Courier New"/>
                                  <w:sz w:val="20"/>
                                  <w:szCs w:val="20"/>
                                </w:rPr>
                              </w:ins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ourier New"/>
                                <w:sz w:val="20"/>
                                <w:szCs w:val="20"/>
                              </w:rPr>
                              <m:t>нал.</m:t>
                            </m:r>
                          </m:e>
                        </m:d>
                      </m:e>
                      <m:e>
                        <m:d>
                          <m:dPr>
                            <m:ctrlPr>
                              <w:ins w:id="5" w:author="Dumitru" w:date="2017-02-16T14:41:00Z">
                                <w:rPr>
                                  <w:rFonts w:ascii="Cambria Math" w:eastAsia="Times New Roman" w:hAnsi="Cambria Math" w:cs="Courier New"/>
                                  <w:i/>
                                  <w:sz w:val="20"/>
                                  <w:szCs w:val="20"/>
                                </w:rPr>
                              </w:ins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ourier New"/>
                                <w:sz w:val="20"/>
                                <w:szCs w:val="20"/>
                              </w:rPr>
                              <m:t>Пункт 21. Чистая прибыль проекта</m:t>
                            </m:r>
                          </m:e>
                        </m:d>
                        <m:ctrlPr>
                          <w:ins w:id="6" w:author="Dumitru" w:date="2017-02-16T14:41:00Z"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w:ins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сделайте годовое усреднение на все годы</m:t>
                        </m:r>
                      </m:e>
                    </m:eqArr>
                  </m:den>
                </m:f>
              </m:oMath>
            </m:oMathPara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0C3F7" wp14:editId="7F4AB22B">
                      <wp:simplePos x="0" y="0"/>
                      <wp:positionH relativeFrom="column">
                        <wp:posOffset>-374302655</wp:posOffset>
                      </wp:positionH>
                      <wp:positionV relativeFrom="paragraph">
                        <wp:posOffset>-374961150</wp:posOffset>
                      </wp:positionV>
                      <wp:extent cx="37490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72.65pt,-29524.5pt" to="-29177.45pt,-29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" strokecolor="#2f5597">
                      <v:stroke joinstyle="miter"/>
                    </v:line>
                  </w:pict>
                </mc:Fallback>
              </mc:AlternateContent>
            </w: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2.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212121"/>
                    <w:sz w:val="20"/>
                    <w:szCs w:val="20"/>
                  </w:rPr>
                  <m:t>Рентабельность продаж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ins w:id="7" w:author="Dumitru" w:date="2017-02-16T14:41:00Z">
                        <w:rPr>
                          <w:rFonts w:ascii="Cambria Math" w:eastAsia="Times New Roman" w:hAnsi="Cambria Math" w:cs="Courier New"/>
                          <w:sz w:val="20"/>
                          <w:szCs w:val="20"/>
                        </w:rPr>
                      </w:ins>
                    </m:ctrlPr>
                  </m:fPr>
                  <m:num>
                    <m:eqArr>
                      <m:eqArrPr>
                        <m:ctrlPr>
                          <w:ins w:id="8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ourier New"/>
                            <w:color w:val="212121"/>
                            <w:sz w:val="20"/>
                            <w:szCs w:val="20"/>
                          </w:rPr>
                          <m:t>Пункт 21 Чистая прибыль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ourier New"/>
                        <w:color w:val="212121"/>
                        <w:sz w:val="20"/>
                        <w:szCs w:val="20"/>
                      </w:rPr>
                      <m:t>Пункт 21 Продажи</m:t>
                    </m:r>
                  </m:den>
                </m:f>
                <m:r>
                  <w:rPr>
                    <w:rFonts w:ascii="Cambria Math" w:eastAsia="Times New Roman" w:hAnsi="Cambria Math" w:cs="Courier New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212121"/>
                    <w:sz w:val="20"/>
                    <w:szCs w:val="20"/>
                  </w:rPr>
                  <m:t>* 100% рассчитывается за каждый год</m:t>
                </m:r>
              </m:oMath>
            </m:oMathPara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8"/>
                <w:szCs w:val="20"/>
              </w:rPr>
            </w:pPr>
          </w:p>
          <w:p w:rsidR="00260677" w:rsidRPr="00FD69D8" w:rsidRDefault="00260677" w:rsidP="00260677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alibri" w:eastAsia="Times New Roman" w:hAnsi="Calibri" w:cs="Courier New"/>
                <w:i/>
                <w:color w:val="212121"/>
                <w:sz w:val="18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18"/>
                <w:szCs w:val="20"/>
                <w:lang w:val="ru-RU"/>
              </w:rPr>
              <w:t>Кроме этого, предоставьте ниже другие дополнительные финансовые показатели экономической обоснованности проекта на ваше рассмотрение</w:t>
            </w: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21AD9" wp14:editId="38ECE128">
                      <wp:simplePos x="0" y="0"/>
                      <wp:positionH relativeFrom="column">
                        <wp:posOffset>-373346345</wp:posOffset>
                      </wp:positionH>
                      <wp:positionV relativeFrom="paragraph">
                        <wp:posOffset>-1274100195</wp:posOffset>
                      </wp:positionV>
                      <wp:extent cx="1913467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4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397.35pt,-100322.85pt" to="-29246.7pt,-100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  <w:r w:rsidRPr="00260677">
        <w:rPr>
          <w:rFonts w:ascii="Calibri" w:eastAsia="Times New Roman" w:hAnsi="Calibri" w:cs="Courier New"/>
          <w:noProof/>
          <w:color w:val="21212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DA7B5" wp14:editId="32E7C08B">
                <wp:simplePos x="0" y="0"/>
                <wp:positionH relativeFrom="column">
                  <wp:posOffset>-186158505</wp:posOffset>
                </wp:positionH>
                <wp:positionV relativeFrom="paragraph">
                  <wp:posOffset>-191021970</wp:posOffset>
                </wp:positionV>
                <wp:extent cx="4114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.15pt,-15041.1pt" to="-14334.15pt,-150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" strokecolor="#2f5597">
                <v:stroke joinstyle="miter"/>
              </v:line>
            </w:pict>
          </mc:Fallback>
        </mc:AlternateContent>
      </w: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 xml:space="preserve">23. Как Вы </w:t>
      </w:r>
      <w:proofErr w:type="gramStart"/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думаете</w:t>
      </w:r>
      <w:proofErr w:type="gramEnd"/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 xml:space="preserve"> Ваш проект будет устойчивым? Почему?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60677" w:rsidRPr="00260677" w:rsidTr="00250DCA">
        <w:tc>
          <w:tcPr>
            <w:tcW w:w="998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Приведите краткую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аргументацию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почему Ваш проект будет долгосрочно расти. </w:t>
            </w: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 xml:space="preserve">24. Социальное воздействие инвестиций и бизнеса на местном и региональном уровне и описание прямых бенефициаров </w:t>
      </w:r>
      <w:r w:rsidRPr="00260677">
        <w:rPr>
          <w:rFonts w:ascii="Calibri" w:eastAsia="Times New Roman" w:hAnsi="Calibri" w:cs="Times New Roman"/>
          <w:color w:val="000000"/>
          <w:lang w:eastAsia="ru-RU"/>
        </w:rPr>
        <w:t>(мужчины, женщины, по возрасту, инвалиды, бедные слои общества)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60677" w:rsidRPr="00260677" w:rsidTr="00250DCA">
        <w:tc>
          <w:tcPr>
            <w:tcW w:w="998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25. Как местные или региональные конкурентные, или сравнительные преимущества будут использоваться?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60677" w:rsidRPr="00260677" w:rsidTr="00250DCA">
        <w:tc>
          <w:tcPr>
            <w:tcW w:w="998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260677" w:rsidRPr="00260677" w:rsidRDefault="00260677" w:rsidP="00260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26. Воздействие на окружающую среду инвестиции и бизнеса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60677" w:rsidRPr="00260677" w:rsidTr="00250DCA">
        <w:tc>
          <w:tcPr>
            <w:tcW w:w="9985" w:type="dxa"/>
          </w:tcPr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260677" w:rsidRPr="00260677" w:rsidRDefault="00260677" w:rsidP="0026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FD69D8" w:rsidRDefault="00FD69D8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27. Временные рамки Проекта</w:t>
      </w:r>
      <w:r w:rsidRPr="00260677">
        <w:rPr>
          <w:rFonts w:ascii="Calibri" w:eastAsia="Times New Roman" w:hAnsi="Calibri" w:cs="Times New Roman"/>
          <w:b/>
          <w:color w:val="000000"/>
          <w:vertAlign w:val="superscript"/>
          <w:lang w:eastAsia="ru-RU"/>
        </w:rPr>
        <w:footnoteReference w:id="5"/>
      </w: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2235"/>
        <w:gridCol w:w="769"/>
        <w:gridCol w:w="830"/>
        <w:gridCol w:w="830"/>
        <w:gridCol w:w="830"/>
        <w:gridCol w:w="830"/>
        <w:gridCol w:w="830"/>
        <w:gridCol w:w="830"/>
        <w:gridCol w:w="796"/>
        <w:gridCol w:w="796"/>
      </w:tblGrid>
      <w:tr w:rsidR="008648C9" w:rsidRPr="00260677" w:rsidTr="008648C9">
        <w:tc>
          <w:tcPr>
            <w:tcW w:w="2235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Мероприятия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в </w:t>
            </w: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рамках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проекта</w:t>
            </w:r>
            <w:proofErr w:type="spellEnd"/>
          </w:p>
        </w:tc>
        <w:tc>
          <w:tcPr>
            <w:tcW w:w="769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Q2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Q3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Q4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Q1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Q2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Q3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8648C9" w:rsidRPr="00260677" w:rsidRDefault="008648C9" w:rsidP="00260677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Q4 2018</w:t>
            </w:r>
          </w:p>
        </w:tc>
        <w:tc>
          <w:tcPr>
            <w:tcW w:w="796" w:type="dxa"/>
            <w:shd w:val="clear" w:color="auto" w:fill="808080" w:themeFill="background1" w:themeFillShade="80"/>
          </w:tcPr>
          <w:p w:rsidR="008648C9" w:rsidRPr="008648C9" w:rsidRDefault="008648C9" w:rsidP="008648C9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1</w:t>
            </w: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9</w:t>
            </w:r>
          </w:p>
        </w:tc>
        <w:tc>
          <w:tcPr>
            <w:tcW w:w="796" w:type="dxa"/>
            <w:shd w:val="clear" w:color="auto" w:fill="808080" w:themeFill="background1" w:themeFillShade="80"/>
          </w:tcPr>
          <w:p w:rsidR="008648C9" w:rsidRPr="008648C9" w:rsidRDefault="008648C9" w:rsidP="008648C9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2</w:t>
            </w: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9</w:t>
            </w:r>
          </w:p>
        </w:tc>
      </w:tr>
      <w:tr w:rsidR="008648C9" w:rsidRPr="00260677" w:rsidTr="008648C9">
        <w:tc>
          <w:tcPr>
            <w:tcW w:w="2235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</w:t>
            </w:r>
          </w:p>
        </w:tc>
        <w:tc>
          <w:tcPr>
            <w:tcW w:w="769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648C9" w:rsidRPr="00260677" w:rsidTr="008648C9">
        <w:tc>
          <w:tcPr>
            <w:tcW w:w="2235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2</w:t>
            </w:r>
          </w:p>
        </w:tc>
        <w:tc>
          <w:tcPr>
            <w:tcW w:w="769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648C9" w:rsidRPr="00260677" w:rsidTr="008648C9">
        <w:tc>
          <w:tcPr>
            <w:tcW w:w="2235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3</w:t>
            </w:r>
          </w:p>
        </w:tc>
        <w:tc>
          <w:tcPr>
            <w:tcW w:w="769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648C9" w:rsidRPr="00260677" w:rsidTr="008648C9">
        <w:tc>
          <w:tcPr>
            <w:tcW w:w="2235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4</w:t>
            </w:r>
          </w:p>
        </w:tc>
        <w:tc>
          <w:tcPr>
            <w:tcW w:w="769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648C9" w:rsidRPr="00260677" w:rsidTr="008648C9">
        <w:tc>
          <w:tcPr>
            <w:tcW w:w="2235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5</w:t>
            </w:r>
          </w:p>
        </w:tc>
        <w:tc>
          <w:tcPr>
            <w:tcW w:w="769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8648C9" w:rsidRPr="00260677" w:rsidRDefault="008648C9" w:rsidP="0026067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Calibri" w:hAnsi="Calibri" w:cs="Times New Roman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Calibri" w:hAnsi="Calibri" w:cs="Times New Roman"/>
        </w:rPr>
        <w:br w:type="page"/>
      </w:r>
      <w:bookmarkStart w:id="9" w:name="OLE_LINK221"/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28. Декларация Заявителя</w:t>
      </w:r>
    </w:p>
    <w:bookmarkEnd w:id="9"/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Times New Roman"/>
        </w:rPr>
        <w:br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Я, нижеподписавшийся, _____________________________________ являясь лицом, ответственным от имени юридического лица___________________________________, претендующего на финансирование этого проекта, настоящим подтверждаю, что: 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Информация, представленная в данной форме, является верной и правильной;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и партнеры (в случае, если таковые имеются) соответствуют критериям, описанным в Руководстве по представлению проектов;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соглашается с тем, чтобы поделиться результатами реализации с Комиссией ЕС в Республике Молдова и / или ПРООН;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соглашается с тем, чтобы провести на территории предприятия мероприятия по демонстрации и обучению, организованных Комиссией ЕС в Республике Молдова и / или ПРООН;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Минимум три новых постоянных рабочих мест будет создано в течение 24 месяцев со дня предоставления Гранта </w:t>
      </w:r>
      <w:r w:rsidRPr="00260677">
        <w:rPr>
          <w:rFonts w:ascii="Calibri" w:eastAsia="Calibri" w:hAnsi="Calibri" w:cs="Arial"/>
          <w:color w:val="212121"/>
          <w:shd w:val="clear" w:color="auto" w:fill="FFFFFF"/>
          <w:lang w:val="ro-RO"/>
        </w:rPr>
        <w:t>SARD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>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не был осужден за преступления и не связан с незаконными операциями;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возмещает сумму гранта ПРООН в случае, если одна из вышеуказанных обязательств останется невыполненным.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960"/>
        <w:gridCol w:w="3694"/>
      </w:tblGrid>
      <w:tr w:rsidR="00260677" w:rsidRPr="00260677" w:rsidTr="00250DCA">
        <w:trPr>
          <w:trHeight w:val="800"/>
        </w:trPr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59" w:lineRule="auto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Полное имя</w:t>
            </w:r>
            <w:r w:rsidRPr="0026067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260677">
              <w:rPr>
                <w:rFonts w:ascii="Calibri" w:eastAsia="Calibri" w:hAnsi="Calibri" w:cs="Times New Roman"/>
                <w:b/>
              </w:rPr>
              <w:t>заявителя: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250DCA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59" w:lineRule="auto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Название Предприятия: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250DCA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Функция: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250DCA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Подпись:</w:t>
            </w:r>
          </w:p>
        </w:tc>
        <w:tc>
          <w:tcPr>
            <w:tcW w:w="3960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Печать:</w:t>
            </w:r>
          </w:p>
        </w:tc>
      </w:tr>
      <w:tr w:rsidR="00260677" w:rsidRPr="00260677" w:rsidTr="00250DCA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Дата:</w:t>
            </w:r>
          </w:p>
        </w:tc>
        <w:tc>
          <w:tcPr>
            <w:tcW w:w="3960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Место:</w:t>
            </w:r>
          </w:p>
        </w:tc>
      </w:tr>
    </w:tbl>
    <w:p w:rsidR="00260677" w:rsidRPr="00260677" w:rsidRDefault="00260677" w:rsidP="00260677">
      <w:pPr>
        <w:spacing w:after="160" w:line="259" w:lineRule="auto"/>
        <w:rPr>
          <w:rFonts w:ascii="Calibri" w:eastAsia="Calibri" w:hAnsi="Calibri" w:cs="Times New Roman"/>
          <w:sz w:val="24"/>
        </w:rPr>
        <w:sectPr w:rsidR="00260677" w:rsidRPr="00260677" w:rsidSect="00683D1C">
          <w:pgSz w:w="12240" w:h="15840"/>
          <w:pgMar w:top="1519" w:right="1440" w:bottom="851" w:left="1440" w:header="1134" w:footer="720" w:gutter="0"/>
          <w:cols w:space="720"/>
          <w:titlePg/>
          <w:docGrid w:linePitch="360"/>
        </w:sect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260677" w:rsidRP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24"/>
        </w:rPr>
      </w:pPr>
      <w:bookmarkStart w:id="10" w:name="_Toc464208655"/>
      <w:r w:rsidRPr="00260677">
        <w:rPr>
          <w:rFonts w:ascii="Calibri" w:eastAsia="Times New Roman" w:hAnsi="Calibri" w:cs="Times New Roman"/>
          <w:b/>
          <w:bCs/>
          <w:i/>
          <w:iCs/>
          <w:color w:val="000000"/>
          <w:sz w:val="24"/>
        </w:rPr>
        <w:t>Приложение 2 Контрольный список</w:t>
      </w:r>
      <w:bookmarkEnd w:id="10"/>
    </w:p>
    <w:p w:rsidR="00260677" w:rsidRPr="00260677" w:rsidRDefault="00260677" w:rsidP="00260677">
      <w:pPr>
        <w:spacing w:after="0" w:line="259" w:lineRule="auto"/>
        <w:rPr>
          <w:rFonts w:ascii="Myriad Pro" w:eastAsia="Calibri" w:hAnsi="Myriad Pro" w:cs="Times New Roman"/>
          <w:b/>
          <w:i/>
          <w:sz w:val="20"/>
        </w:rPr>
      </w:pPr>
    </w:p>
    <w:p w:rsidR="00260677" w:rsidRPr="00260677" w:rsidRDefault="00260677" w:rsidP="00260677">
      <w:pPr>
        <w:spacing w:after="0" w:line="259" w:lineRule="auto"/>
        <w:rPr>
          <w:rFonts w:ascii="Myriad Pro" w:eastAsia="Calibri" w:hAnsi="Myriad Pro" w:cs="Times New Roman"/>
          <w:b/>
          <w:i/>
          <w:sz w:val="20"/>
        </w:rPr>
      </w:pPr>
      <w:r w:rsidRPr="00260677">
        <w:rPr>
          <w:rFonts w:ascii="Myriad Pro" w:eastAsia="Calibri" w:hAnsi="Myriad Pro" w:cs="Times New Roman"/>
          <w:b/>
          <w:i/>
          <w:sz w:val="20"/>
        </w:rPr>
        <w:t xml:space="preserve">Перечень необходимых документов – </w:t>
      </w:r>
      <w:proofErr w:type="gramStart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для</w:t>
      </w:r>
      <w:proofErr w:type="gramEnd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 </w:t>
      </w:r>
      <w:r w:rsidR="00683D1C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за</w:t>
      </w:r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регистрированных </w:t>
      </w:r>
      <w:proofErr w:type="spellStart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Стартап-ов</w:t>
      </w:r>
      <w:proofErr w:type="spellEnd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 и существующих МСП</w:t>
      </w:r>
    </w:p>
    <w:tbl>
      <w:tblPr>
        <w:tblStyle w:val="a8"/>
        <w:tblW w:w="9625" w:type="dxa"/>
        <w:tblLook w:val="0000" w:firstRow="0" w:lastRow="0" w:firstColumn="0" w:lastColumn="0" w:noHBand="0" w:noVBand="0"/>
      </w:tblPr>
      <w:tblGrid>
        <w:gridCol w:w="440"/>
        <w:gridCol w:w="7808"/>
        <w:gridCol w:w="696"/>
        <w:gridCol w:w="681"/>
      </w:tblGrid>
      <w:tr w:rsidR="00260677" w:rsidRPr="00260677" w:rsidTr="00250DCA">
        <w:tc>
          <w:tcPr>
            <w:tcW w:w="440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Times New Roman"/>
                <w:b/>
                <w:bCs/>
              </w:rPr>
              <w:t>#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Документы</w:t>
            </w:r>
            <w:proofErr w:type="spellEnd"/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96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681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Нет</w:t>
            </w:r>
            <w:proofErr w:type="spellEnd"/>
          </w:p>
        </w:tc>
      </w:tr>
      <w:tr w:rsidR="00260677" w:rsidRPr="00260677" w:rsidTr="00250DCA">
        <w:tc>
          <w:tcPr>
            <w:tcW w:w="440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2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3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3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удостоверения личности физического лица, уполномоченного для подписания Договора на предоставление гранта (соучредитель или администратор)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4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Резюме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администратора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предприятия</w:t>
            </w:r>
            <w:proofErr w:type="spellEnd"/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5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Выписка из Государственного регистра юридических лиц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6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Копия Финансового Отчета за </w:t>
            </w:r>
            <w:proofErr w:type="gram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последние</w:t>
            </w:r>
            <w:proofErr w:type="gram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</w:t>
            </w:r>
            <w:r w:rsidR="00FE684E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3</w:t>
            </w: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года (</w:t>
            </w:r>
            <w:r w:rsidR="00FE684E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2016, </w:t>
            </w: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2015, 2014), для предприятий, зарегистрированных ранее 2014, включающего: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прибыли и убытках</w:t>
            </w: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;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</w:rPr>
              <w:t>Бухгалтерский Баланс</w:t>
            </w: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;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движении собственного капитала;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 xml:space="preserve">Отчет о движении денежных средств и 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Приложение к Бухгалтерскому Балансу и Приложение к Отчету о прибылях и убытках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7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Документальное подтверждение существования требуемого наличного взноса (например, денежные средства, приобретенные за счет </w:t>
            </w:r>
            <w:proofErr w:type="gram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текущих</w:t>
            </w:r>
            <w:proofErr w:type="gram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бизнес-операций)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8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трех последних Коммерческих предложений на товары или услуги, которые должны быть приобретены посредством Гранта (если есть такая возможность)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  <w:shd w:val="clear" w:color="auto" w:fill="auto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9</w:t>
            </w:r>
          </w:p>
        </w:tc>
        <w:tc>
          <w:tcPr>
            <w:tcW w:w="7808" w:type="dxa"/>
            <w:shd w:val="clear" w:color="auto" w:fill="auto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документов, подтверждающих право собственности на объекты, имеющие отношение к проекту (земля, здание)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  <w:shd w:val="clear" w:color="auto" w:fill="auto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10</w:t>
            </w:r>
          </w:p>
        </w:tc>
        <w:tc>
          <w:tcPr>
            <w:tcW w:w="7808" w:type="dxa"/>
            <w:shd w:val="clear" w:color="auto" w:fill="auto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Сертификат об отсутствии задолженности перед государством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250DCA">
        <w:tc>
          <w:tcPr>
            <w:tcW w:w="440" w:type="dxa"/>
          </w:tcPr>
          <w:p w:rsidR="00260677" w:rsidRPr="00FE684E" w:rsidRDefault="00FE684E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11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Заполненный Контрольный список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</w:tbl>
    <w:p w:rsidR="00452BE1" w:rsidRDefault="00452BE1"/>
    <w:sectPr w:rsidR="00452B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CA" w:rsidRDefault="00250DCA" w:rsidP="00260677">
      <w:pPr>
        <w:spacing w:after="0" w:line="240" w:lineRule="auto"/>
      </w:pPr>
      <w:r>
        <w:separator/>
      </w:r>
    </w:p>
  </w:endnote>
  <w:endnote w:type="continuationSeparator" w:id="0">
    <w:p w:rsidR="00250DCA" w:rsidRDefault="00250DCA" w:rsidP="0026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CA" w:rsidRDefault="00250DCA" w:rsidP="00260677">
      <w:pPr>
        <w:spacing w:after="0" w:line="240" w:lineRule="auto"/>
      </w:pPr>
      <w:r>
        <w:separator/>
      </w:r>
    </w:p>
  </w:footnote>
  <w:footnote w:type="continuationSeparator" w:id="0">
    <w:p w:rsidR="00250DCA" w:rsidRDefault="00250DCA" w:rsidP="00260677">
      <w:pPr>
        <w:spacing w:after="0" w:line="240" w:lineRule="auto"/>
      </w:pPr>
      <w:r>
        <w:continuationSeparator/>
      </w:r>
    </w:p>
  </w:footnote>
  <w:footnote w:id="1">
    <w:p w:rsidR="00250DCA" w:rsidRPr="0016011F" w:rsidRDefault="00250DCA" w:rsidP="00260677">
      <w:pPr>
        <w:pStyle w:val="ac"/>
        <w:rPr>
          <w:lang w:val="ru-RU"/>
        </w:rPr>
      </w:pPr>
      <w:r>
        <w:rPr>
          <w:rStyle w:val="ae"/>
        </w:rPr>
        <w:footnoteRef/>
      </w:r>
      <w:r w:rsidRPr="0016011F">
        <w:rPr>
          <w:lang w:val="ru-RU"/>
        </w:rPr>
        <w:t xml:space="preserve"> </w:t>
      </w:r>
      <w:r>
        <w:rPr>
          <w:lang w:val="ru-RU"/>
        </w:rPr>
        <w:t xml:space="preserve">Заполнять </w:t>
      </w:r>
      <w:r w:rsidRPr="0016011F">
        <w:rPr>
          <w:lang w:val="ru-RU"/>
        </w:rPr>
        <w:t>детал</w:t>
      </w:r>
      <w:r>
        <w:rPr>
          <w:lang w:val="ru-RU"/>
        </w:rPr>
        <w:t>ьно</w:t>
      </w:r>
      <w:r w:rsidRPr="0016011F">
        <w:rPr>
          <w:lang w:val="ru-RU"/>
        </w:rPr>
        <w:t xml:space="preserve"> в </w:t>
      </w:r>
      <w:r>
        <w:rPr>
          <w:lang w:val="ru-RU"/>
        </w:rPr>
        <w:t xml:space="preserve">Пункте </w:t>
      </w:r>
      <w:r w:rsidRPr="0016011F">
        <w:rPr>
          <w:lang w:val="ru-RU"/>
        </w:rPr>
        <w:t>10</w:t>
      </w:r>
      <w:r>
        <w:rPr>
          <w:lang w:val="ru-RU"/>
        </w:rPr>
        <w:t>.</w:t>
      </w:r>
    </w:p>
  </w:footnote>
  <w:footnote w:id="2">
    <w:p w:rsidR="00250DCA" w:rsidRPr="007C5FAF" w:rsidRDefault="00250DCA" w:rsidP="0026067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7C5FAF">
        <w:rPr>
          <w:lang w:val="ru-RU"/>
        </w:rPr>
        <w:t xml:space="preserve"> </w:t>
      </w:r>
      <w:r>
        <w:rPr>
          <w:lang w:val="ru-RU"/>
        </w:rPr>
        <w:t xml:space="preserve">Обратите внимание на </w:t>
      </w:r>
      <w:r w:rsidRPr="007C5FAF">
        <w:rPr>
          <w:b/>
          <w:i/>
          <w:lang w:val="ru-RU"/>
        </w:rPr>
        <w:t>Главу 4 Приемлемые расходы из Гранта</w:t>
      </w:r>
      <w:r>
        <w:rPr>
          <w:lang w:val="ru-RU"/>
        </w:rPr>
        <w:t xml:space="preserve"> - </w:t>
      </w:r>
      <w:r w:rsidRPr="007C5FAF">
        <w:rPr>
          <w:lang w:val="ru-RU"/>
        </w:rPr>
        <w:t xml:space="preserve">так как ПРООН является неплательщиком НДС, </w:t>
      </w:r>
      <w:proofErr w:type="gramStart"/>
      <w:r w:rsidRPr="007C5FAF">
        <w:rPr>
          <w:lang w:val="ru-RU"/>
        </w:rPr>
        <w:t>все суммы, относящиеся к закупкам из фондов гранта должны быть указаны</w:t>
      </w:r>
      <w:proofErr w:type="gramEnd"/>
      <w:r w:rsidRPr="007C5FAF">
        <w:rPr>
          <w:lang w:val="ru-RU"/>
        </w:rPr>
        <w:t xml:space="preserve"> без расчета НДС</w:t>
      </w:r>
      <w:r>
        <w:rPr>
          <w:lang w:val="ru-RU"/>
        </w:rPr>
        <w:t>.</w:t>
      </w:r>
    </w:p>
  </w:footnote>
  <w:footnote w:id="3">
    <w:p w:rsidR="00250DCA" w:rsidRPr="00987491" w:rsidRDefault="00250DCA" w:rsidP="00260677">
      <w:pPr>
        <w:pStyle w:val="ac"/>
        <w:rPr>
          <w:lang w:val="ru-RU"/>
        </w:rPr>
      </w:pPr>
      <w:r>
        <w:rPr>
          <w:rStyle w:val="ae"/>
        </w:rPr>
        <w:footnoteRef/>
      </w:r>
      <w:r w:rsidRPr="00987491">
        <w:rPr>
          <w:lang w:val="ru-RU"/>
        </w:rPr>
        <w:t xml:space="preserve"> </w:t>
      </w:r>
      <w:proofErr w:type="gramStart"/>
      <w:r>
        <w:rPr>
          <w:lang w:val="ru-RU"/>
        </w:rPr>
        <w:t>В верхней части таблицы надо вписать категории материальных инвестиций, а в нижней части - категории сопутствующих затрат на услуги по транспортировке, установке, обучению операторов и т.д. непосредственно связанными с материальными инвестициями, указанными в верхних строках.</w:t>
      </w:r>
      <w:proofErr w:type="gramEnd"/>
    </w:p>
  </w:footnote>
  <w:footnote w:id="4">
    <w:p w:rsidR="00250DCA" w:rsidRPr="00CB4DCE" w:rsidRDefault="00250DCA" w:rsidP="00260677">
      <w:pPr>
        <w:pStyle w:val="ac"/>
        <w:rPr>
          <w:lang w:val="ru-RU"/>
        </w:rPr>
      </w:pPr>
      <w:r>
        <w:rPr>
          <w:rStyle w:val="ae"/>
        </w:rPr>
        <w:footnoteRef/>
      </w:r>
      <w:r w:rsidRPr="00CB4DCE">
        <w:rPr>
          <w:lang w:val="ru-RU"/>
        </w:rPr>
        <w:t xml:space="preserve"> </w:t>
      </w:r>
      <w:r w:rsidRPr="009221CC">
        <w:rPr>
          <w:sz w:val="18"/>
          <w:lang w:val="ru-RU"/>
        </w:rPr>
        <w:t>Внимание! Так как, весь инвестиционный проект может предусматривать и другие закупки, и расходы предприятия, кроме тех, на которые запрашивается Грант, впишите общие планируемые затраты на покупку долгосрочных и краткосрочных средств, а также работ и услуг.</w:t>
      </w:r>
    </w:p>
  </w:footnote>
  <w:footnote w:id="5">
    <w:p w:rsidR="00250DCA" w:rsidRPr="002806E1" w:rsidRDefault="00250DCA" w:rsidP="00260677">
      <w:pPr>
        <w:pStyle w:val="ac"/>
        <w:rPr>
          <w:lang w:val="ru-RU"/>
        </w:rPr>
      </w:pPr>
      <w:r>
        <w:rPr>
          <w:rStyle w:val="ae"/>
        </w:rPr>
        <w:footnoteRef/>
      </w:r>
      <w:r w:rsidRPr="002806E1">
        <w:rPr>
          <w:lang w:val="ru-RU"/>
        </w:rPr>
        <w:t xml:space="preserve"> </w:t>
      </w:r>
      <w:r>
        <w:rPr>
          <w:lang w:val="ru-RU"/>
        </w:rPr>
        <w:t>Напишите главные этапы внедрения проекта и впишите крестиком (буквой «Х») период внедрения.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CA" w:rsidRPr="00260677" w:rsidRDefault="00250DCA" w:rsidP="00260677">
    <w:pPr>
      <w:pStyle w:val="a4"/>
      <w:rPr>
        <w:lang w:val="ru-RU"/>
      </w:rPr>
    </w:pPr>
    <w:r w:rsidRPr="00260677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6316AB2C" wp14:editId="77B1AF3E">
          <wp:simplePos x="0" y="0"/>
          <wp:positionH relativeFrom="margin">
            <wp:posOffset>1933575</wp:posOffset>
          </wp:positionH>
          <wp:positionV relativeFrom="margin">
            <wp:posOffset>-713740</wp:posOffset>
          </wp:positionV>
          <wp:extent cx="2143125" cy="609600"/>
          <wp:effectExtent l="0" t="0" r="9525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0677">
      <w:rPr>
        <w:rFonts w:ascii="Arial" w:eastAsia="Calibri" w:hAnsi="Arial" w:cs="Times New Roman"/>
        <w:b/>
        <w:bCs/>
        <w:noProof/>
        <w:color w:val="323E4F"/>
        <w:kern w:val="24"/>
        <w:sz w:val="36"/>
        <w:szCs w:val="48"/>
        <w:lang w:val="ru-RU" w:eastAsia="ru-RU"/>
      </w:rPr>
      <w:drawing>
        <wp:anchor distT="0" distB="0" distL="114300" distR="114300" simplePos="0" relativeHeight="251659264" behindDoc="0" locked="0" layoutInCell="1" allowOverlap="1" wp14:anchorId="769CCBD1" wp14:editId="7843F926">
          <wp:simplePos x="0" y="0"/>
          <wp:positionH relativeFrom="margin">
            <wp:posOffset>-552450</wp:posOffset>
          </wp:positionH>
          <wp:positionV relativeFrom="paragraph">
            <wp:posOffset>-283845</wp:posOffset>
          </wp:positionV>
          <wp:extent cx="1691640" cy="1057275"/>
          <wp:effectExtent l="0" t="0" r="3810" b="9525"/>
          <wp:wrapNone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677">
      <w:rPr>
        <w:rFonts w:ascii="Arial" w:eastAsia="Calibri" w:hAnsi="Arial" w:cs="Times New Roman"/>
        <w:b/>
        <w:bCs/>
        <w:noProof/>
        <w:color w:val="323E4F"/>
        <w:kern w:val="24"/>
        <w:sz w:val="36"/>
        <w:szCs w:val="48"/>
        <w:lang w:val="ru-RU" w:eastAsia="ru-RU"/>
      </w:rPr>
      <w:drawing>
        <wp:anchor distT="0" distB="0" distL="114300" distR="114300" simplePos="0" relativeHeight="251662336" behindDoc="0" locked="0" layoutInCell="1" allowOverlap="1" wp14:anchorId="62BA1A1E" wp14:editId="1888DFB8">
          <wp:simplePos x="0" y="0"/>
          <wp:positionH relativeFrom="column">
            <wp:posOffset>5598795</wp:posOffset>
          </wp:positionH>
          <wp:positionV relativeFrom="paragraph">
            <wp:posOffset>-289560</wp:posOffset>
          </wp:positionV>
          <wp:extent cx="434340" cy="824230"/>
          <wp:effectExtent l="0" t="0" r="3810" b="0"/>
          <wp:wrapNone/>
          <wp:docPr id="13" name="Picture 9" descr="JILDP_logo_new_october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9" descr="JILDP_logo_new_october 201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89161"/>
                  <a:stretch/>
                </pic:blipFill>
                <pic:spPr bwMode="auto">
                  <a:xfrm>
                    <a:off x="0" y="0"/>
                    <a:ext cx="43434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B8"/>
    <w:multiLevelType w:val="hybridMultilevel"/>
    <w:tmpl w:val="5FFE2D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C4AE6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32C"/>
    <w:multiLevelType w:val="hybridMultilevel"/>
    <w:tmpl w:val="A9A8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7FDC"/>
    <w:multiLevelType w:val="multilevel"/>
    <w:tmpl w:val="2180A0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B6148B6"/>
    <w:multiLevelType w:val="hybridMultilevel"/>
    <w:tmpl w:val="761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74A0"/>
    <w:multiLevelType w:val="hybridMultilevel"/>
    <w:tmpl w:val="DAE07A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58F4D79"/>
    <w:multiLevelType w:val="multilevel"/>
    <w:tmpl w:val="D4485A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59470EE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22E"/>
    <w:multiLevelType w:val="multilevel"/>
    <w:tmpl w:val="88CA3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D28"/>
    <w:multiLevelType w:val="hybridMultilevel"/>
    <w:tmpl w:val="43D265FE"/>
    <w:lvl w:ilvl="0" w:tplc="4942C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E7748"/>
    <w:multiLevelType w:val="hybridMultilevel"/>
    <w:tmpl w:val="C5888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861E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95642"/>
    <w:multiLevelType w:val="hybridMultilevel"/>
    <w:tmpl w:val="C2D0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12C8"/>
    <w:multiLevelType w:val="hybridMultilevel"/>
    <w:tmpl w:val="4DD8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87141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5499D"/>
    <w:multiLevelType w:val="hybridMultilevel"/>
    <w:tmpl w:val="A02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680D"/>
    <w:multiLevelType w:val="hybridMultilevel"/>
    <w:tmpl w:val="025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842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5515C98"/>
    <w:multiLevelType w:val="hybridMultilevel"/>
    <w:tmpl w:val="8A86A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35549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3C8F"/>
    <w:multiLevelType w:val="hybridMultilevel"/>
    <w:tmpl w:val="E5F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D5D88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8DA4450"/>
    <w:multiLevelType w:val="hybridMultilevel"/>
    <w:tmpl w:val="A7AA9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5A4E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D6CA924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81E81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E1959"/>
    <w:multiLevelType w:val="hybridMultilevel"/>
    <w:tmpl w:val="2B1AD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C272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A3736"/>
    <w:multiLevelType w:val="hybridMultilevel"/>
    <w:tmpl w:val="7452ED38"/>
    <w:lvl w:ilvl="0" w:tplc="CB309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E295E"/>
    <w:multiLevelType w:val="hybridMultilevel"/>
    <w:tmpl w:val="67DC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105FA"/>
    <w:multiLevelType w:val="multilevel"/>
    <w:tmpl w:val="D7A43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2F282B"/>
    <w:multiLevelType w:val="hybridMultilevel"/>
    <w:tmpl w:val="7FAC6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435CF"/>
    <w:multiLevelType w:val="multilevel"/>
    <w:tmpl w:val="05B65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CFB0704"/>
    <w:multiLevelType w:val="hybridMultilevel"/>
    <w:tmpl w:val="5D9EDC1A"/>
    <w:lvl w:ilvl="0" w:tplc="C8F4F5B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1CF6"/>
    <w:multiLevelType w:val="hybridMultilevel"/>
    <w:tmpl w:val="A25C380A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41804"/>
    <w:multiLevelType w:val="hybridMultilevel"/>
    <w:tmpl w:val="20607FB8"/>
    <w:lvl w:ilvl="0" w:tplc="86E0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4"/>
  </w:num>
  <w:num w:numId="5">
    <w:abstractNumId w:val="6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0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20"/>
  </w:num>
  <w:num w:numId="17">
    <w:abstractNumId w:val="28"/>
  </w:num>
  <w:num w:numId="18">
    <w:abstractNumId w:val="0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14"/>
  </w:num>
  <w:num w:numId="24">
    <w:abstractNumId w:val="17"/>
  </w:num>
  <w:num w:numId="25">
    <w:abstractNumId w:val="26"/>
  </w:num>
  <w:num w:numId="26">
    <w:abstractNumId w:val="23"/>
  </w:num>
  <w:num w:numId="27">
    <w:abstractNumId w:val="5"/>
  </w:num>
  <w:num w:numId="28">
    <w:abstractNumId w:val="24"/>
  </w:num>
  <w:num w:numId="29">
    <w:abstractNumId w:val="29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2"/>
    <w:rsid w:val="000C0FBA"/>
    <w:rsid w:val="000E3432"/>
    <w:rsid w:val="00187CB7"/>
    <w:rsid w:val="00250DCA"/>
    <w:rsid w:val="00260677"/>
    <w:rsid w:val="003241D1"/>
    <w:rsid w:val="003E1744"/>
    <w:rsid w:val="00452BE1"/>
    <w:rsid w:val="00683D1C"/>
    <w:rsid w:val="00772DB8"/>
    <w:rsid w:val="008648C9"/>
    <w:rsid w:val="00957697"/>
    <w:rsid w:val="00A845E0"/>
    <w:rsid w:val="00C71A62"/>
    <w:rsid w:val="00FB6C7F"/>
    <w:rsid w:val="00FD69D8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677"/>
    <w:pPr>
      <w:numPr>
        <w:numId w:val="30"/>
      </w:numPr>
      <w:tabs>
        <w:tab w:val="left" w:pos="713"/>
        <w:tab w:val="left" w:pos="3618"/>
      </w:tabs>
      <w:spacing w:after="0" w:line="240" w:lineRule="auto"/>
      <w:outlineLvl w:val="0"/>
    </w:pPr>
    <w:rPr>
      <w:rFonts w:ascii="Calibri" w:eastAsia="Times New Roman" w:hAnsi="Calibri" w:cs="Times New Roman"/>
      <w:b/>
      <w:i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0677"/>
    <w:pPr>
      <w:numPr>
        <w:ilvl w:val="1"/>
        <w:numId w:val="30"/>
      </w:numPr>
      <w:tabs>
        <w:tab w:val="left" w:pos="89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7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77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77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77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77"/>
    <w:rPr>
      <w:rFonts w:ascii="Calibri" w:eastAsia="Times New Roman" w:hAnsi="Calibri" w:cs="Times New Roman"/>
      <w:b/>
      <w:i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677"/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60677"/>
    <w:pPr>
      <w:keepNext/>
      <w:keepLines/>
      <w:numPr>
        <w:ilvl w:val="2"/>
        <w:numId w:val="30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60677"/>
    <w:pPr>
      <w:keepNext/>
      <w:keepLines/>
      <w:numPr>
        <w:ilvl w:val="3"/>
        <w:numId w:val="30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60677"/>
    <w:pPr>
      <w:keepNext/>
      <w:keepLines/>
      <w:numPr>
        <w:ilvl w:val="4"/>
        <w:numId w:val="30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60677"/>
    <w:pPr>
      <w:keepNext/>
      <w:keepLines/>
      <w:numPr>
        <w:ilvl w:val="5"/>
        <w:numId w:val="30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60677"/>
    <w:pPr>
      <w:keepNext/>
      <w:keepLines/>
      <w:numPr>
        <w:ilvl w:val="6"/>
        <w:numId w:val="30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60677"/>
    <w:pPr>
      <w:keepNext/>
      <w:keepLines/>
      <w:numPr>
        <w:ilvl w:val="7"/>
        <w:numId w:val="30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60677"/>
    <w:pPr>
      <w:keepNext/>
      <w:keepLines/>
      <w:numPr>
        <w:ilvl w:val="8"/>
        <w:numId w:val="30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677"/>
  </w:style>
  <w:style w:type="paragraph" w:styleId="a3">
    <w:name w:val="List Paragraph"/>
    <w:basedOn w:val="a"/>
    <w:uiPriority w:val="99"/>
    <w:qFormat/>
    <w:rsid w:val="00260677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677"/>
    <w:rPr>
      <w:lang w:val="en-US"/>
    </w:rPr>
  </w:style>
  <w:style w:type="paragraph" w:styleId="a6">
    <w:name w:val="footer"/>
    <w:basedOn w:val="a"/>
    <w:link w:val="a7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677"/>
    <w:rPr>
      <w:lang w:val="en-US"/>
    </w:rPr>
  </w:style>
  <w:style w:type="character" w:customStyle="1" w:styleId="12">
    <w:name w:val="Гиперссылка1"/>
    <w:basedOn w:val="a0"/>
    <w:uiPriority w:val="99"/>
    <w:unhideWhenUsed/>
    <w:rsid w:val="00260677"/>
    <w:rPr>
      <w:color w:val="0563C1"/>
      <w:u w:val="single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60677"/>
    <w:pPr>
      <w:keepNext/>
      <w:keepLines/>
      <w:tabs>
        <w:tab w:val="clear" w:pos="713"/>
        <w:tab w:val="clear" w:pos="3618"/>
      </w:tabs>
      <w:spacing w:before="240" w:line="259" w:lineRule="auto"/>
      <w:ind w:left="0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60677"/>
    <w:pPr>
      <w:spacing w:after="100" w:line="259" w:lineRule="auto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60677"/>
    <w:pPr>
      <w:spacing w:after="100" w:line="259" w:lineRule="auto"/>
      <w:ind w:left="220"/>
    </w:pPr>
    <w:rPr>
      <w:lang w:val="en-US"/>
    </w:rPr>
  </w:style>
  <w:style w:type="table" w:styleId="a8">
    <w:name w:val="Table Grid"/>
    <w:basedOn w:val="a1"/>
    <w:uiPriority w:val="39"/>
    <w:rsid w:val="002606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0677"/>
    <w:rPr>
      <w:sz w:val="20"/>
      <w:szCs w:val="20"/>
      <w:lang w:val="en-US"/>
    </w:rPr>
  </w:style>
  <w:style w:type="character" w:styleId="ab">
    <w:name w:val="endnote reference"/>
    <w:basedOn w:val="a0"/>
    <w:uiPriority w:val="99"/>
    <w:semiHidden/>
    <w:unhideWhenUsed/>
    <w:rsid w:val="0026067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60677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26067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60677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2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60677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rsid w:val="0026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26067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0677"/>
  </w:style>
  <w:style w:type="character" w:customStyle="1" w:styleId="30">
    <w:name w:val="Заголовок 3 Знак"/>
    <w:basedOn w:val="a0"/>
    <w:link w:val="3"/>
    <w:uiPriority w:val="9"/>
    <w:semiHidden/>
    <w:rsid w:val="002606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67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6067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6067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6067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067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6067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0677"/>
    <w:rPr>
      <w:rFonts w:ascii="Tahoma" w:hAnsi="Tahoma" w:cs="Tahoma"/>
      <w:sz w:val="16"/>
      <w:szCs w:val="16"/>
      <w:lang w:val="en-US"/>
    </w:rPr>
  </w:style>
  <w:style w:type="character" w:styleId="af3">
    <w:name w:val="annotation reference"/>
    <w:basedOn w:val="a0"/>
    <w:uiPriority w:val="99"/>
    <w:semiHidden/>
    <w:unhideWhenUsed/>
    <w:rsid w:val="002606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0677"/>
    <w:pPr>
      <w:spacing w:after="160" w:line="240" w:lineRule="auto"/>
    </w:pPr>
    <w:rPr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0677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06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0677"/>
    <w:rPr>
      <w:b/>
      <w:bCs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260677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677"/>
    <w:pPr>
      <w:numPr>
        <w:numId w:val="30"/>
      </w:numPr>
      <w:tabs>
        <w:tab w:val="left" w:pos="713"/>
        <w:tab w:val="left" w:pos="3618"/>
      </w:tabs>
      <w:spacing w:after="0" w:line="240" w:lineRule="auto"/>
      <w:outlineLvl w:val="0"/>
    </w:pPr>
    <w:rPr>
      <w:rFonts w:ascii="Calibri" w:eastAsia="Times New Roman" w:hAnsi="Calibri" w:cs="Times New Roman"/>
      <w:b/>
      <w:i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0677"/>
    <w:pPr>
      <w:numPr>
        <w:ilvl w:val="1"/>
        <w:numId w:val="30"/>
      </w:numPr>
      <w:tabs>
        <w:tab w:val="left" w:pos="89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7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77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77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77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77"/>
    <w:rPr>
      <w:rFonts w:ascii="Calibri" w:eastAsia="Times New Roman" w:hAnsi="Calibri" w:cs="Times New Roman"/>
      <w:b/>
      <w:i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677"/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60677"/>
    <w:pPr>
      <w:keepNext/>
      <w:keepLines/>
      <w:numPr>
        <w:ilvl w:val="2"/>
        <w:numId w:val="30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60677"/>
    <w:pPr>
      <w:keepNext/>
      <w:keepLines/>
      <w:numPr>
        <w:ilvl w:val="3"/>
        <w:numId w:val="30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60677"/>
    <w:pPr>
      <w:keepNext/>
      <w:keepLines/>
      <w:numPr>
        <w:ilvl w:val="4"/>
        <w:numId w:val="30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60677"/>
    <w:pPr>
      <w:keepNext/>
      <w:keepLines/>
      <w:numPr>
        <w:ilvl w:val="5"/>
        <w:numId w:val="30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60677"/>
    <w:pPr>
      <w:keepNext/>
      <w:keepLines/>
      <w:numPr>
        <w:ilvl w:val="6"/>
        <w:numId w:val="30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60677"/>
    <w:pPr>
      <w:keepNext/>
      <w:keepLines/>
      <w:numPr>
        <w:ilvl w:val="7"/>
        <w:numId w:val="30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60677"/>
    <w:pPr>
      <w:keepNext/>
      <w:keepLines/>
      <w:numPr>
        <w:ilvl w:val="8"/>
        <w:numId w:val="30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677"/>
  </w:style>
  <w:style w:type="paragraph" w:styleId="a3">
    <w:name w:val="List Paragraph"/>
    <w:basedOn w:val="a"/>
    <w:uiPriority w:val="99"/>
    <w:qFormat/>
    <w:rsid w:val="00260677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677"/>
    <w:rPr>
      <w:lang w:val="en-US"/>
    </w:rPr>
  </w:style>
  <w:style w:type="paragraph" w:styleId="a6">
    <w:name w:val="footer"/>
    <w:basedOn w:val="a"/>
    <w:link w:val="a7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677"/>
    <w:rPr>
      <w:lang w:val="en-US"/>
    </w:rPr>
  </w:style>
  <w:style w:type="character" w:customStyle="1" w:styleId="12">
    <w:name w:val="Гиперссылка1"/>
    <w:basedOn w:val="a0"/>
    <w:uiPriority w:val="99"/>
    <w:unhideWhenUsed/>
    <w:rsid w:val="00260677"/>
    <w:rPr>
      <w:color w:val="0563C1"/>
      <w:u w:val="single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60677"/>
    <w:pPr>
      <w:keepNext/>
      <w:keepLines/>
      <w:tabs>
        <w:tab w:val="clear" w:pos="713"/>
        <w:tab w:val="clear" w:pos="3618"/>
      </w:tabs>
      <w:spacing w:before="240" w:line="259" w:lineRule="auto"/>
      <w:ind w:left="0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60677"/>
    <w:pPr>
      <w:spacing w:after="100" w:line="259" w:lineRule="auto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60677"/>
    <w:pPr>
      <w:spacing w:after="100" w:line="259" w:lineRule="auto"/>
      <w:ind w:left="220"/>
    </w:pPr>
    <w:rPr>
      <w:lang w:val="en-US"/>
    </w:rPr>
  </w:style>
  <w:style w:type="table" w:styleId="a8">
    <w:name w:val="Table Grid"/>
    <w:basedOn w:val="a1"/>
    <w:uiPriority w:val="39"/>
    <w:rsid w:val="002606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0677"/>
    <w:rPr>
      <w:sz w:val="20"/>
      <w:szCs w:val="20"/>
      <w:lang w:val="en-US"/>
    </w:rPr>
  </w:style>
  <w:style w:type="character" w:styleId="ab">
    <w:name w:val="endnote reference"/>
    <w:basedOn w:val="a0"/>
    <w:uiPriority w:val="99"/>
    <w:semiHidden/>
    <w:unhideWhenUsed/>
    <w:rsid w:val="0026067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60677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26067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60677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2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60677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rsid w:val="0026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26067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0677"/>
  </w:style>
  <w:style w:type="character" w:customStyle="1" w:styleId="30">
    <w:name w:val="Заголовок 3 Знак"/>
    <w:basedOn w:val="a0"/>
    <w:link w:val="3"/>
    <w:uiPriority w:val="9"/>
    <w:semiHidden/>
    <w:rsid w:val="002606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67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6067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6067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6067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067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6067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0677"/>
    <w:rPr>
      <w:rFonts w:ascii="Tahoma" w:hAnsi="Tahoma" w:cs="Tahoma"/>
      <w:sz w:val="16"/>
      <w:szCs w:val="16"/>
      <w:lang w:val="en-US"/>
    </w:rPr>
  </w:style>
  <w:style w:type="character" w:styleId="af3">
    <w:name w:val="annotation reference"/>
    <w:basedOn w:val="a0"/>
    <w:uiPriority w:val="99"/>
    <w:semiHidden/>
    <w:unhideWhenUsed/>
    <w:rsid w:val="002606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0677"/>
    <w:pPr>
      <w:spacing w:after="160" w:line="240" w:lineRule="auto"/>
    </w:pPr>
    <w:rPr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0677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06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0677"/>
    <w:rPr>
      <w:b/>
      <w:bCs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260677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</dc:creator>
  <cp:lastModifiedBy>Dumitru</cp:lastModifiedBy>
  <cp:revision>11</cp:revision>
  <dcterms:created xsi:type="dcterms:W3CDTF">2017-02-14T12:20:00Z</dcterms:created>
  <dcterms:modified xsi:type="dcterms:W3CDTF">2017-02-17T10:36:00Z</dcterms:modified>
</cp:coreProperties>
</file>